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8173" w14:textId="77777777" w:rsidR="000A0ACA" w:rsidRPr="00636C6D" w:rsidRDefault="000A0ACA" w:rsidP="000A0ACA">
      <w:pPr>
        <w:spacing w:after="0" w:line="240" w:lineRule="auto"/>
        <w:contextualSpacing/>
        <w:jc w:val="center"/>
        <w:rPr>
          <w:rFonts w:ascii="Arial" w:hAnsi="Arial" w:cs="Arial"/>
        </w:rPr>
      </w:pPr>
    </w:p>
    <w:p w14:paraId="22BB0906" w14:textId="77777777" w:rsidR="000A0ACA" w:rsidRPr="00636C6D" w:rsidRDefault="000A0ACA" w:rsidP="000A0ACA">
      <w:pPr>
        <w:pStyle w:val="Header"/>
        <w:pBdr>
          <w:top w:val="single" w:sz="6" w:space="1" w:color="auto"/>
          <w:left w:val="single" w:sz="6" w:space="4" w:color="auto"/>
          <w:bottom w:val="single" w:sz="30" w:space="1" w:color="auto"/>
          <w:right w:val="single" w:sz="30" w:space="1" w:color="auto"/>
        </w:pBdr>
        <w:ind w:left="-630"/>
        <w:rPr>
          <w:rFonts w:ascii="Arial" w:hAnsi="Arial" w:cs="Arial"/>
          <w:b/>
        </w:rPr>
      </w:pPr>
      <w:r w:rsidRPr="00636C6D">
        <w:rPr>
          <w:rFonts w:ascii="Arial" w:hAnsi="Arial" w:cs="Arial"/>
          <w:b/>
        </w:rPr>
        <w:t xml:space="preserve">Policy:   Center for Advanced Reproductive Services:  </w:t>
      </w:r>
    </w:p>
    <w:p w14:paraId="7C55E28C" w14:textId="77777777" w:rsidR="000A0ACA" w:rsidRPr="00636C6D" w:rsidRDefault="000A0ACA" w:rsidP="000A0ACA">
      <w:pPr>
        <w:pStyle w:val="Header"/>
        <w:pBdr>
          <w:top w:val="single" w:sz="6" w:space="1" w:color="auto"/>
          <w:left w:val="single" w:sz="6" w:space="4" w:color="auto"/>
          <w:bottom w:val="single" w:sz="30" w:space="1" w:color="auto"/>
          <w:right w:val="single" w:sz="30" w:space="1" w:color="auto"/>
        </w:pBdr>
        <w:ind w:left="-630"/>
        <w:rPr>
          <w:rFonts w:ascii="Arial" w:hAnsi="Arial" w:cs="Arial"/>
          <w:b/>
        </w:rPr>
      </w:pPr>
    </w:p>
    <w:p w14:paraId="05E11DFB" w14:textId="77777777" w:rsidR="000A0ACA" w:rsidRPr="00636C6D" w:rsidRDefault="006E3AF9" w:rsidP="000A0ACA">
      <w:pPr>
        <w:pStyle w:val="Header"/>
        <w:pBdr>
          <w:top w:val="single" w:sz="6" w:space="1" w:color="auto"/>
          <w:left w:val="single" w:sz="6" w:space="4" w:color="auto"/>
          <w:bottom w:val="single" w:sz="30" w:space="1" w:color="auto"/>
          <w:right w:val="single" w:sz="30" w:space="1" w:color="auto"/>
        </w:pBdr>
        <w:ind w:left="-630"/>
        <w:rPr>
          <w:rFonts w:ascii="Arial" w:hAnsi="Arial" w:cs="Arial"/>
          <w:b/>
        </w:rPr>
      </w:pPr>
      <w:r w:rsidRPr="00636C6D">
        <w:rPr>
          <w:rFonts w:ascii="Arial" w:hAnsi="Arial" w:cs="Arial"/>
          <w:b/>
        </w:rPr>
        <w:t>COVID-19</w:t>
      </w:r>
      <w:r w:rsidR="000A0ACA" w:rsidRPr="00636C6D">
        <w:rPr>
          <w:rFonts w:ascii="Arial" w:hAnsi="Arial" w:cs="Arial"/>
          <w:b/>
        </w:rPr>
        <w:t xml:space="preserve"> Management and Mitigation</w:t>
      </w:r>
    </w:p>
    <w:p w14:paraId="2847E93F" w14:textId="77777777" w:rsidR="000A0ACA" w:rsidRPr="00636C6D" w:rsidRDefault="000A0ACA" w:rsidP="000A0ACA">
      <w:pPr>
        <w:pStyle w:val="Header"/>
        <w:pBdr>
          <w:top w:val="single" w:sz="6" w:space="1" w:color="auto"/>
          <w:left w:val="single" w:sz="6" w:space="4" w:color="auto"/>
          <w:bottom w:val="single" w:sz="30" w:space="1" w:color="auto"/>
          <w:right w:val="single" w:sz="30" w:space="1" w:color="auto"/>
        </w:pBdr>
        <w:ind w:left="-630"/>
        <w:rPr>
          <w:rFonts w:ascii="Arial" w:hAnsi="Arial" w:cs="Arial"/>
        </w:rPr>
      </w:pPr>
      <w:r w:rsidRPr="00636C6D">
        <w:rPr>
          <w:rFonts w:ascii="Arial" w:hAnsi="Arial" w:cs="Arial"/>
        </w:rPr>
        <w:tab/>
      </w:r>
    </w:p>
    <w:p w14:paraId="69CBDF2A" w14:textId="77777777" w:rsidR="000A0ACA" w:rsidRPr="00636C6D" w:rsidRDefault="000A0ACA" w:rsidP="000A0ACA">
      <w:pPr>
        <w:pStyle w:val="Header"/>
        <w:rPr>
          <w:rFonts w:ascii="Arial" w:hAnsi="Arial" w:cs="Arial"/>
        </w:rPr>
      </w:pPr>
    </w:p>
    <w:p w14:paraId="4D3D40D3" w14:textId="77777777" w:rsidR="000A0ACA" w:rsidRPr="00636C6D" w:rsidRDefault="000A0ACA" w:rsidP="000A0ACA">
      <w:pPr>
        <w:pStyle w:val="Header"/>
        <w:rPr>
          <w:rFonts w:ascii="Arial" w:hAnsi="Arial" w:cs="Arial"/>
        </w:rPr>
      </w:pPr>
    </w:p>
    <w:tbl>
      <w:tblPr>
        <w:tblW w:w="10170" w:type="dxa"/>
        <w:tblInd w:w="-612" w:type="dxa"/>
        <w:tblLayout w:type="fixed"/>
        <w:tblLook w:val="0000" w:firstRow="0" w:lastRow="0" w:firstColumn="0" w:lastColumn="0" w:noHBand="0" w:noVBand="0"/>
      </w:tblPr>
      <w:tblGrid>
        <w:gridCol w:w="3870"/>
        <w:gridCol w:w="2700"/>
        <w:gridCol w:w="3600"/>
      </w:tblGrid>
      <w:tr w:rsidR="000A0ACA" w:rsidRPr="00636C6D" w14:paraId="3D59B9E1" w14:textId="77777777" w:rsidTr="005666EA">
        <w:trPr>
          <w:cantSplit/>
          <w:trHeight w:val="255"/>
        </w:trPr>
        <w:tc>
          <w:tcPr>
            <w:tcW w:w="3870" w:type="dxa"/>
            <w:tcBorders>
              <w:top w:val="single" w:sz="6" w:space="0" w:color="auto"/>
              <w:left w:val="single" w:sz="6" w:space="0" w:color="auto"/>
              <w:bottom w:val="single" w:sz="6" w:space="0" w:color="auto"/>
              <w:right w:val="nil"/>
            </w:tcBorders>
          </w:tcPr>
          <w:p w14:paraId="41ECAE14" w14:textId="77777777" w:rsidR="000A0ACA" w:rsidRPr="00636C6D" w:rsidRDefault="000A0ACA" w:rsidP="005666EA">
            <w:pPr>
              <w:jc w:val="center"/>
              <w:rPr>
                <w:rFonts w:ascii="Arial" w:hAnsi="Arial" w:cs="Arial"/>
                <w:b/>
              </w:rPr>
            </w:pPr>
            <w:r w:rsidRPr="00636C6D">
              <w:rPr>
                <w:rFonts w:ascii="Arial" w:hAnsi="Arial" w:cs="Arial"/>
                <w:b/>
                <w:lang w:val="nl-NL"/>
              </w:rPr>
              <w:t>Prepared by</w:t>
            </w:r>
          </w:p>
        </w:tc>
        <w:tc>
          <w:tcPr>
            <w:tcW w:w="2700" w:type="dxa"/>
            <w:tcBorders>
              <w:top w:val="single" w:sz="6" w:space="0" w:color="auto"/>
              <w:left w:val="nil"/>
              <w:bottom w:val="single" w:sz="6" w:space="0" w:color="auto"/>
              <w:right w:val="nil"/>
            </w:tcBorders>
          </w:tcPr>
          <w:p w14:paraId="2FDEFD6C" w14:textId="77777777" w:rsidR="000A0ACA" w:rsidRPr="00636C6D" w:rsidRDefault="000A0ACA" w:rsidP="005666EA">
            <w:pPr>
              <w:jc w:val="center"/>
              <w:rPr>
                <w:rFonts w:ascii="Arial" w:hAnsi="Arial" w:cs="Arial"/>
                <w:b/>
              </w:rPr>
            </w:pPr>
            <w:r w:rsidRPr="00636C6D">
              <w:rPr>
                <w:rFonts w:ascii="Arial" w:hAnsi="Arial" w:cs="Arial"/>
                <w:b/>
              </w:rPr>
              <w:t>Date Adopted</w:t>
            </w:r>
          </w:p>
        </w:tc>
        <w:tc>
          <w:tcPr>
            <w:tcW w:w="3600" w:type="dxa"/>
            <w:tcBorders>
              <w:top w:val="single" w:sz="6" w:space="0" w:color="auto"/>
              <w:left w:val="nil"/>
              <w:bottom w:val="single" w:sz="6" w:space="0" w:color="auto"/>
              <w:right w:val="single" w:sz="30" w:space="0" w:color="auto"/>
            </w:tcBorders>
          </w:tcPr>
          <w:p w14:paraId="18ACEF01" w14:textId="77777777" w:rsidR="000A0ACA" w:rsidRPr="00636C6D" w:rsidRDefault="000A0ACA" w:rsidP="005666EA">
            <w:pPr>
              <w:jc w:val="center"/>
              <w:rPr>
                <w:rFonts w:ascii="Arial" w:hAnsi="Arial" w:cs="Arial"/>
                <w:b/>
              </w:rPr>
            </w:pPr>
            <w:r w:rsidRPr="00636C6D">
              <w:rPr>
                <w:rFonts w:ascii="Arial" w:hAnsi="Arial" w:cs="Arial"/>
                <w:b/>
              </w:rPr>
              <w:t>Supersedes Procedure #</w:t>
            </w:r>
          </w:p>
        </w:tc>
      </w:tr>
      <w:tr w:rsidR="000A0ACA" w:rsidRPr="00636C6D" w14:paraId="7AC74D6D" w14:textId="77777777" w:rsidTr="005666EA">
        <w:trPr>
          <w:cantSplit/>
        </w:trPr>
        <w:tc>
          <w:tcPr>
            <w:tcW w:w="3870" w:type="dxa"/>
            <w:tcBorders>
              <w:top w:val="single" w:sz="6" w:space="0" w:color="auto"/>
              <w:left w:val="single" w:sz="6" w:space="0" w:color="auto"/>
              <w:bottom w:val="single" w:sz="30" w:space="0" w:color="auto"/>
              <w:right w:val="single" w:sz="6" w:space="0" w:color="auto"/>
            </w:tcBorders>
          </w:tcPr>
          <w:p w14:paraId="363CAF47" w14:textId="77777777" w:rsidR="000A0ACA" w:rsidRPr="00636C6D" w:rsidRDefault="00BB7F2D" w:rsidP="005666EA">
            <w:pPr>
              <w:jc w:val="center"/>
              <w:rPr>
                <w:rFonts w:ascii="Arial" w:hAnsi="Arial" w:cs="Arial"/>
              </w:rPr>
            </w:pPr>
            <w:r w:rsidRPr="00636C6D">
              <w:rPr>
                <w:rFonts w:ascii="Arial" w:hAnsi="Arial" w:cs="Arial"/>
              </w:rPr>
              <w:t>MR/PV/AFB</w:t>
            </w:r>
          </w:p>
        </w:tc>
        <w:tc>
          <w:tcPr>
            <w:tcW w:w="2700" w:type="dxa"/>
            <w:tcBorders>
              <w:top w:val="single" w:sz="6" w:space="0" w:color="auto"/>
              <w:left w:val="single" w:sz="6" w:space="0" w:color="auto"/>
              <w:bottom w:val="single" w:sz="30" w:space="0" w:color="auto"/>
              <w:right w:val="single" w:sz="6" w:space="0" w:color="auto"/>
            </w:tcBorders>
          </w:tcPr>
          <w:p w14:paraId="511CF5A8" w14:textId="77777777" w:rsidR="000A0ACA" w:rsidRPr="00636C6D" w:rsidRDefault="00EF1761" w:rsidP="00FF0D16">
            <w:pPr>
              <w:jc w:val="center"/>
              <w:rPr>
                <w:rFonts w:ascii="Arial" w:hAnsi="Arial" w:cs="Arial"/>
              </w:rPr>
            </w:pPr>
            <w:r>
              <w:rPr>
                <w:rFonts w:ascii="Arial" w:hAnsi="Arial" w:cs="Arial"/>
              </w:rPr>
              <w:t xml:space="preserve"> </w:t>
            </w:r>
            <w:r w:rsidR="00FF0D16">
              <w:rPr>
                <w:rFonts w:ascii="Arial" w:hAnsi="Arial" w:cs="Arial"/>
              </w:rPr>
              <w:t>2/24/21</w:t>
            </w:r>
          </w:p>
        </w:tc>
        <w:tc>
          <w:tcPr>
            <w:tcW w:w="3600" w:type="dxa"/>
            <w:tcBorders>
              <w:top w:val="single" w:sz="6" w:space="0" w:color="auto"/>
              <w:left w:val="single" w:sz="6" w:space="0" w:color="auto"/>
              <w:bottom w:val="single" w:sz="30" w:space="0" w:color="auto"/>
              <w:right w:val="single" w:sz="30" w:space="0" w:color="auto"/>
            </w:tcBorders>
          </w:tcPr>
          <w:p w14:paraId="5F091714" w14:textId="77777777" w:rsidR="000A0ACA" w:rsidRPr="00EF1761" w:rsidRDefault="00457F63" w:rsidP="005666EA">
            <w:pPr>
              <w:jc w:val="center"/>
              <w:rPr>
                <w:rFonts w:ascii="Arial" w:hAnsi="Arial" w:cs="Arial"/>
              </w:rPr>
            </w:pPr>
            <w:r>
              <w:rPr>
                <w:rFonts w:ascii="Arial" w:hAnsi="Arial" w:cs="Arial"/>
              </w:rPr>
              <w:t>1/19/</w:t>
            </w:r>
            <w:r w:rsidRPr="00636C6D">
              <w:rPr>
                <w:rFonts w:ascii="Arial" w:hAnsi="Arial" w:cs="Arial"/>
              </w:rPr>
              <w:t>21</w:t>
            </w:r>
          </w:p>
        </w:tc>
      </w:tr>
    </w:tbl>
    <w:p w14:paraId="4AF255C5" w14:textId="77777777" w:rsidR="000A0ACA" w:rsidRPr="00636C6D" w:rsidRDefault="000A0ACA" w:rsidP="000A0ACA">
      <w:pPr>
        <w:spacing w:after="0" w:line="240" w:lineRule="auto"/>
        <w:contextualSpacing/>
        <w:rPr>
          <w:rFonts w:ascii="Arial" w:hAnsi="Arial" w:cs="Arial"/>
          <w:b/>
        </w:rPr>
      </w:pPr>
    </w:p>
    <w:tbl>
      <w:tblPr>
        <w:tblpPr w:leftFromText="180" w:rightFromText="180" w:vertAnchor="text" w:horzAnchor="margin" w:tblpXSpec="center" w:tblpY="39"/>
        <w:tblW w:w="10101" w:type="dxa"/>
        <w:tblLayout w:type="fixed"/>
        <w:tblLook w:val="0000" w:firstRow="0" w:lastRow="0" w:firstColumn="0" w:lastColumn="0" w:noHBand="0" w:noVBand="0"/>
      </w:tblPr>
      <w:tblGrid>
        <w:gridCol w:w="3872"/>
        <w:gridCol w:w="1242"/>
        <w:gridCol w:w="3309"/>
        <w:gridCol w:w="1678"/>
      </w:tblGrid>
      <w:tr w:rsidR="000A0ACA" w:rsidRPr="00636C6D" w14:paraId="1B909DEB" w14:textId="77777777" w:rsidTr="005666EA">
        <w:trPr>
          <w:cantSplit/>
          <w:trHeight w:val="562"/>
        </w:trPr>
        <w:tc>
          <w:tcPr>
            <w:tcW w:w="3872" w:type="dxa"/>
            <w:tcBorders>
              <w:top w:val="single" w:sz="6" w:space="0" w:color="auto"/>
              <w:left w:val="single" w:sz="6" w:space="0" w:color="auto"/>
              <w:bottom w:val="single" w:sz="6" w:space="0" w:color="auto"/>
              <w:right w:val="nil"/>
            </w:tcBorders>
          </w:tcPr>
          <w:p w14:paraId="4DD1341E" w14:textId="77777777" w:rsidR="000A0ACA" w:rsidRPr="00636C6D" w:rsidRDefault="000A0ACA" w:rsidP="005666EA">
            <w:pPr>
              <w:jc w:val="center"/>
              <w:rPr>
                <w:rFonts w:ascii="Arial" w:hAnsi="Arial" w:cs="Arial"/>
                <w:b/>
              </w:rPr>
            </w:pPr>
          </w:p>
          <w:p w14:paraId="6DC93CA9" w14:textId="77777777" w:rsidR="000A0ACA" w:rsidRPr="00636C6D" w:rsidRDefault="000A0ACA" w:rsidP="005666EA">
            <w:pPr>
              <w:jc w:val="center"/>
              <w:rPr>
                <w:rFonts w:ascii="Arial" w:hAnsi="Arial" w:cs="Arial"/>
                <w:b/>
              </w:rPr>
            </w:pPr>
            <w:r w:rsidRPr="00636C6D">
              <w:rPr>
                <w:rFonts w:ascii="Arial" w:hAnsi="Arial" w:cs="Arial"/>
                <w:b/>
              </w:rPr>
              <w:t>Revision</w:t>
            </w:r>
          </w:p>
        </w:tc>
        <w:tc>
          <w:tcPr>
            <w:tcW w:w="1242" w:type="dxa"/>
            <w:tcBorders>
              <w:top w:val="single" w:sz="6" w:space="0" w:color="auto"/>
              <w:left w:val="nil"/>
              <w:bottom w:val="single" w:sz="6" w:space="0" w:color="auto"/>
              <w:right w:val="nil"/>
            </w:tcBorders>
          </w:tcPr>
          <w:p w14:paraId="5C291076" w14:textId="77777777" w:rsidR="000A0ACA" w:rsidRPr="00636C6D" w:rsidRDefault="000A0ACA" w:rsidP="005666EA">
            <w:pPr>
              <w:jc w:val="center"/>
              <w:rPr>
                <w:rFonts w:ascii="Arial" w:hAnsi="Arial" w:cs="Arial"/>
                <w:b/>
              </w:rPr>
            </w:pPr>
          </w:p>
          <w:p w14:paraId="2E695C74" w14:textId="77777777" w:rsidR="000A0ACA" w:rsidRPr="00636C6D" w:rsidRDefault="000A0ACA" w:rsidP="005666EA">
            <w:pPr>
              <w:jc w:val="center"/>
              <w:rPr>
                <w:rFonts w:ascii="Arial" w:hAnsi="Arial" w:cs="Arial"/>
                <w:b/>
              </w:rPr>
            </w:pPr>
            <w:r w:rsidRPr="00636C6D">
              <w:rPr>
                <w:rFonts w:ascii="Arial" w:hAnsi="Arial" w:cs="Arial"/>
                <w:b/>
              </w:rPr>
              <w:t>Date</w:t>
            </w:r>
          </w:p>
        </w:tc>
        <w:tc>
          <w:tcPr>
            <w:tcW w:w="3309" w:type="dxa"/>
            <w:tcBorders>
              <w:top w:val="single" w:sz="6" w:space="0" w:color="auto"/>
              <w:left w:val="nil"/>
              <w:bottom w:val="single" w:sz="6" w:space="0" w:color="auto"/>
              <w:right w:val="nil"/>
            </w:tcBorders>
          </w:tcPr>
          <w:p w14:paraId="1B0CA2F6" w14:textId="77777777" w:rsidR="000A0ACA" w:rsidRPr="00636C6D" w:rsidRDefault="000A0ACA" w:rsidP="005666EA">
            <w:pPr>
              <w:jc w:val="center"/>
              <w:rPr>
                <w:rFonts w:ascii="Arial" w:hAnsi="Arial" w:cs="Arial"/>
                <w:b/>
              </w:rPr>
            </w:pPr>
          </w:p>
          <w:p w14:paraId="4ED48285" w14:textId="77777777" w:rsidR="000A0ACA" w:rsidRPr="00636C6D" w:rsidRDefault="000A0ACA" w:rsidP="005666EA">
            <w:pPr>
              <w:jc w:val="center"/>
              <w:rPr>
                <w:rFonts w:ascii="Arial" w:hAnsi="Arial" w:cs="Arial"/>
                <w:b/>
              </w:rPr>
            </w:pPr>
            <w:r w:rsidRPr="00636C6D">
              <w:rPr>
                <w:rFonts w:ascii="Arial" w:hAnsi="Arial" w:cs="Arial"/>
                <w:b/>
              </w:rPr>
              <w:t>Signature</w:t>
            </w:r>
          </w:p>
        </w:tc>
        <w:tc>
          <w:tcPr>
            <w:tcW w:w="1678" w:type="dxa"/>
            <w:tcBorders>
              <w:top w:val="single" w:sz="6" w:space="0" w:color="auto"/>
              <w:left w:val="nil"/>
              <w:bottom w:val="single" w:sz="6" w:space="0" w:color="auto"/>
              <w:right w:val="single" w:sz="30" w:space="0" w:color="auto"/>
            </w:tcBorders>
          </w:tcPr>
          <w:p w14:paraId="49A00946" w14:textId="77777777" w:rsidR="000A0ACA" w:rsidRPr="00636C6D" w:rsidRDefault="000A0ACA" w:rsidP="005666EA">
            <w:pPr>
              <w:rPr>
                <w:rFonts w:ascii="Arial" w:hAnsi="Arial" w:cs="Arial"/>
                <w:b/>
              </w:rPr>
            </w:pPr>
          </w:p>
        </w:tc>
      </w:tr>
      <w:tr w:rsidR="000A0ACA" w:rsidRPr="00636C6D" w14:paraId="09AF0CD4" w14:textId="77777777" w:rsidTr="005666EA">
        <w:trPr>
          <w:cantSplit/>
          <w:trHeight w:val="562"/>
        </w:trPr>
        <w:tc>
          <w:tcPr>
            <w:tcW w:w="3872" w:type="dxa"/>
            <w:tcBorders>
              <w:top w:val="single" w:sz="6" w:space="0" w:color="auto"/>
              <w:left w:val="single" w:sz="6" w:space="0" w:color="auto"/>
              <w:bottom w:val="single" w:sz="6" w:space="0" w:color="auto"/>
              <w:right w:val="single" w:sz="6" w:space="0" w:color="auto"/>
            </w:tcBorders>
          </w:tcPr>
          <w:p w14:paraId="160711E5" w14:textId="77777777" w:rsidR="000A0ACA" w:rsidRPr="00636C6D" w:rsidRDefault="000A0ACA" w:rsidP="005666EA">
            <w:pPr>
              <w:jc w:val="both"/>
              <w:rPr>
                <w:rFonts w:ascii="Arial" w:hAnsi="Arial" w:cs="Arial"/>
              </w:rPr>
            </w:pPr>
          </w:p>
        </w:tc>
        <w:tc>
          <w:tcPr>
            <w:tcW w:w="1242" w:type="dxa"/>
            <w:tcBorders>
              <w:top w:val="single" w:sz="6" w:space="0" w:color="auto"/>
              <w:left w:val="single" w:sz="6" w:space="0" w:color="auto"/>
              <w:bottom w:val="single" w:sz="6" w:space="0" w:color="auto"/>
              <w:right w:val="single" w:sz="6" w:space="0" w:color="auto"/>
            </w:tcBorders>
          </w:tcPr>
          <w:p w14:paraId="284649A5" w14:textId="77777777" w:rsidR="000A0ACA" w:rsidRPr="00636C6D" w:rsidRDefault="000A0ACA" w:rsidP="005666EA">
            <w:pPr>
              <w:jc w:val="both"/>
              <w:rPr>
                <w:rFonts w:ascii="Arial" w:hAnsi="Arial" w:cs="Arial"/>
              </w:rPr>
            </w:pPr>
          </w:p>
        </w:tc>
        <w:tc>
          <w:tcPr>
            <w:tcW w:w="3309" w:type="dxa"/>
            <w:tcBorders>
              <w:top w:val="single" w:sz="6" w:space="0" w:color="auto"/>
              <w:left w:val="single" w:sz="6" w:space="0" w:color="auto"/>
              <w:bottom w:val="single" w:sz="6" w:space="0" w:color="auto"/>
              <w:right w:val="single" w:sz="6" w:space="0" w:color="auto"/>
            </w:tcBorders>
          </w:tcPr>
          <w:p w14:paraId="2B841569" w14:textId="77777777" w:rsidR="000A0ACA" w:rsidRPr="00636C6D" w:rsidRDefault="000A0ACA" w:rsidP="005666EA">
            <w:pPr>
              <w:jc w:val="both"/>
              <w:rPr>
                <w:rFonts w:ascii="Arial" w:hAnsi="Arial" w:cs="Arial"/>
              </w:rPr>
            </w:pPr>
          </w:p>
        </w:tc>
        <w:tc>
          <w:tcPr>
            <w:tcW w:w="1678" w:type="dxa"/>
            <w:tcBorders>
              <w:top w:val="single" w:sz="6" w:space="0" w:color="auto"/>
              <w:left w:val="single" w:sz="6" w:space="0" w:color="auto"/>
              <w:bottom w:val="single" w:sz="6" w:space="0" w:color="auto"/>
              <w:right w:val="single" w:sz="30" w:space="0" w:color="auto"/>
            </w:tcBorders>
          </w:tcPr>
          <w:p w14:paraId="05362827" w14:textId="77777777" w:rsidR="000A0ACA" w:rsidRPr="00636C6D" w:rsidRDefault="000A0ACA" w:rsidP="005666EA">
            <w:pPr>
              <w:jc w:val="both"/>
              <w:rPr>
                <w:rFonts w:ascii="Arial" w:hAnsi="Arial" w:cs="Arial"/>
              </w:rPr>
            </w:pPr>
          </w:p>
        </w:tc>
      </w:tr>
      <w:tr w:rsidR="000A0ACA" w:rsidRPr="00636C6D" w14:paraId="69AA8845" w14:textId="77777777" w:rsidTr="005666EA">
        <w:trPr>
          <w:cantSplit/>
          <w:trHeight w:val="491"/>
        </w:trPr>
        <w:tc>
          <w:tcPr>
            <w:tcW w:w="3872" w:type="dxa"/>
            <w:tcBorders>
              <w:top w:val="single" w:sz="6" w:space="0" w:color="auto"/>
              <w:left w:val="single" w:sz="6" w:space="0" w:color="auto"/>
              <w:bottom w:val="single" w:sz="6" w:space="0" w:color="auto"/>
              <w:right w:val="single" w:sz="6" w:space="0" w:color="auto"/>
            </w:tcBorders>
          </w:tcPr>
          <w:p w14:paraId="1B8BDE62" w14:textId="77777777" w:rsidR="000A0ACA" w:rsidRPr="00636C6D" w:rsidRDefault="000A0ACA" w:rsidP="005666EA">
            <w:pPr>
              <w:jc w:val="both"/>
              <w:rPr>
                <w:rFonts w:ascii="Arial" w:hAnsi="Arial" w:cs="Arial"/>
              </w:rPr>
            </w:pPr>
          </w:p>
        </w:tc>
        <w:tc>
          <w:tcPr>
            <w:tcW w:w="1242" w:type="dxa"/>
            <w:tcBorders>
              <w:top w:val="single" w:sz="6" w:space="0" w:color="auto"/>
              <w:left w:val="single" w:sz="6" w:space="0" w:color="auto"/>
              <w:bottom w:val="single" w:sz="6" w:space="0" w:color="auto"/>
              <w:right w:val="single" w:sz="6" w:space="0" w:color="auto"/>
            </w:tcBorders>
          </w:tcPr>
          <w:p w14:paraId="5FDF265F" w14:textId="77777777" w:rsidR="000A0ACA" w:rsidRPr="00636C6D" w:rsidRDefault="000A0ACA" w:rsidP="005666EA">
            <w:pPr>
              <w:jc w:val="both"/>
              <w:rPr>
                <w:rFonts w:ascii="Arial" w:hAnsi="Arial" w:cs="Arial"/>
              </w:rPr>
            </w:pPr>
          </w:p>
        </w:tc>
        <w:tc>
          <w:tcPr>
            <w:tcW w:w="3309" w:type="dxa"/>
            <w:tcBorders>
              <w:top w:val="single" w:sz="6" w:space="0" w:color="auto"/>
              <w:left w:val="single" w:sz="6" w:space="0" w:color="auto"/>
              <w:bottom w:val="single" w:sz="6" w:space="0" w:color="auto"/>
              <w:right w:val="single" w:sz="6" w:space="0" w:color="auto"/>
            </w:tcBorders>
          </w:tcPr>
          <w:p w14:paraId="0ED00360" w14:textId="77777777" w:rsidR="000A0ACA" w:rsidRPr="00636C6D" w:rsidRDefault="000A0ACA" w:rsidP="005666EA">
            <w:pPr>
              <w:jc w:val="both"/>
              <w:rPr>
                <w:rFonts w:ascii="Arial" w:hAnsi="Arial" w:cs="Arial"/>
              </w:rPr>
            </w:pPr>
          </w:p>
        </w:tc>
        <w:tc>
          <w:tcPr>
            <w:tcW w:w="1678" w:type="dxa"/>
            <w:tcBorders>
              <w:top w:val="single" w:sz="6" w:space="0" w:color="auto"/>
              <w:left w:val="single" w:sz="6" w:space="0" w:color="auto"/>
              <w:bottom w:val="single" w:sz="6" w:space="0" w:color="auto"/>
              <w:right w:val="single" w:sz="30" w:space="0" w:color="auto"/>
            </w:tcBorders>
          </w:tcPr>
          <w:p w14:paraId="5D1E2CD3" w14:textId="77777777" w:rsidR="000A0ACA" w:rsidRPr="00636C6D" w:rsidRDefault="000A0ACA" w:rsidP="005666EA">
            <w:pPr>
              <w:jc w:val="both"/>
              <w:rPr>
                <w:rFonts w:ascii="Arial" w:hAnsi="Arial" w:cs="Arial"/>
              </w:rPr>
            </w:pPr>
          </w:p>
        </w:tc>
      </w:tr>
      <w:tr w:rsidR="000A0ACA" w:rsidRPr="00636C6D" w14:paraId="32CF54F4" w14:textId="77777777" w:rsidTr="005666EA">
        <w:trPr>
          <w:cantSplit/>
          <w:trHeight w:val="351"/>
        </w:trPr>
        <w:tc>
          <w:tcPr>
            <w:tcW w:w="3872" w:type="dxa"/>
            <w:tcBorders>
              <w:top w:val="single" w:sz="6" w:space="0" w:color="auto"/>
              <w:left w:val="single" w:sz="6" w:space="0" w:color="auto"/>
              <w:bottom w:val="single" w:sz="6" w:space="0" w:color="auto"/>
              <w:right w:val="single" w:sz="6" w:space="0" w:color="auto"/>
            </w:tcBorders>
          </w:tcPr>
          <w:p w14:paraId="4E3AB54D" w14:textId="77777777" w:rsidR="000A0ACA" w:rsidRPr="00636C6D" w:rsidRDefault="000A0ACA" w:rsidP="005666EA">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tc>
        <w:tc>
          <w:tcPr>
            <w:tcW w:w="1242" w:type="dxa"/>
            <w:tcBorders>
              <w:top w:val="single" w:sz="6" w:space="0" w:color="auto"/>
              <w:left w:val="single" w:sz="6" w:space="0" w:color="auto"/>
              <w:bottom w:val="single" w:sz="6" w:space="0" w:color="auto"/>
              <w:right w:val="single" w:sz="6" w:space="0" w:color="auto"/>
            </w:tcBorders>
          </w:tcPr>
          <w:p w14:paraId="3D4A3CF0" w14:textId="77777777" w:rsidR="000A0ACA" w:rsidRPr="00636C6D" w:rsidRDefault="000A0ACA" w:rsidP="005666EA">
            <w:pPr>
              <w:jc w:val="both"/>
              <w:rPr>
                <w:rFonts w:ascii="Arial" w:hAnsi="Arial" w:cs="Arial"/>
              </w:rPr>
            </w:pPr>
          </w:p>
        </w:tc>
        <w:tc>
          <w:tcPr>
            <w:tcW w:w="3309" w:type="dxa"/>
            <w:tcBorders>
              <w:top w:val="single" w:sz="6" w:space="0" w:color="auto"/>
              <w:left w:val="single" w:sz="6" w:space="0" w:color="auto"/>
              <w:bottom w:val="single" w:sz="6" w:space="0" w:color="auto"/>
              <w:right w:val="single" w:sz="6" w:space="0" w:color="auto"/>
            </w:tcBorders>
          </w:tcPr>
          <w:p w14:paraId="6410A797" w14:textId="77777777" w:rsidR="000A0ACA" w:rsidRPr="00636C6D" w:rsidRDefault="000A0ACA" w:rsidP="005666EA">
            <w:pPr>
              <w:jc w:val="both"/>
              <w:rPr>
                <w:rFonts w:ascii="Arial" w:hAnsi="Arial" w:cs="Arial"/>
              </w:rPr>
            </w:pPr>
          </w:p>
        </w:tc>
        <w:tc>
          <w:tcPr>
            <w:tcW w:w="1678" w:type="dxa"/>
            <w:tcBorders>
              <w:top w:val="single" w:sz="6" w:space="0" w:color="auto"/>
              <w:left w:val="single" w:sz="6" w:space="0" w:color="auto"/>
              <w:bottom w:val="single" w:sz="6" w:space="0" w:color="auto"/>
              <w:right w:val="single" w:sz="30" w:space="0" w:color="auto"/>
            </w:tcBorders>
          </w:tcPr>
          <w:p w14:paraId="6DFA34FA" w14:textId="77777777" w:rsidR="000A0ACA" w:rsidRPr="00636C6D" w:rsidRDefault="000A0ACA" w:rsidP="005666EA">
            <w:pPr>
              <w:jc w:val="both"/>
              <w:rPr>
                <w:rFonts w:ascii="Arial" w:hAnsi="Arial" w:cs="Arial"/>
              </w:rPr>
            </w:pPr>
          </w:p>
        </w:tc>
      </w:tr>
      <w:tr w:rsidR="000A0ACA" w:rsidRPr="00636C6D" w14:paraId="372904D2" w14:textId="77777777" w:rsidTr="005666EA">
        <w:trPr>
          <w:cantSplit/>
          <w:trHeight w:val="351"/>
        </w:trPr>
        <w:tc>
          <w:tcPr>
            <w:tcW w:w="3872" w:type="dxa"/>
            <w:tcBorders>
              <w:top w:val="single" w:sz="6" w:space="0" w:color="auto"/>
              <w:left w:val="single" w:sz="6" w:space="0" w:color="auto"/>
              <w:bottom w:val="single" w:sz="6" w:space="0" w:color="auto"/>
              <w:right w:val="single" w:sz="6" w:space="0" w:color="auto"/>
            </w:tcBorders>
          </w:tcPr>
          <w:p w14:paraId="56FAF17A" w14:textId="77777777" w:rsidR="000A0ACA" w:rsidRPr="00636C6D" w:rsidRDefault="000A0ACA" w:rsidP="005666EA">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tc>
        <w:tc>
          <w:tcPr>
            <w:tcW w:w="1242" w:type="dxa"/>
            <w:tcBorders>
              <w:top w:val="single" w:sz="6" w:space="0" w:color="auto"/>
              <w:left w:val="single" w:sz="6" w:space="0" w:color="auto"/>
              <w:bottom w:val="single" w:sz="6" w:space="0" w:color="auto"/>
              <w:right w:val="single" w:sz="6" w:space="0" w:color="auto"/>
            </w:tcBorders>
          </w:tcPr>
          <w:p w14:paraId="740EB12E" w14:textId="77777777" w:rsidR="000A0ACA" w:rsidRPr="00636C6D" w:rsidRDefault="000A0ACA" w:rsidP="005666EA">
            <w:pPr>
              <w:jc w:val="both"/>
              <w:rPr>
                <w:rFonts w:ascii="Arial" w:hAnsi="Arial" w:cs="Arial"/>
              </w:rPr>
            </w:pPr>
          </w:p>
        </w:tc>
        <w:tc>
          <w:tcPr>
            <w:tcW w:w="3309" w:type="dxa"/>
            <w:tcBorders>
              <w:top w:val="single" w:sz="6" w:space="0" w:color="auto"/>
              <w:left w:val="single" w:sz="6" w:space="0" w:color="auto"/>
              <w:bottom w:val="single" w:sz="6" w:space="0" w:color="auto"/>
              <w:right w:val="single" w:sz="6" w:space="0" w:color="auto"/>
            </w:tcBorders>
          </w:tcPr>
          <w:p w14:paraId="72B02612" w14:textId="77777777" w:rsidR="000A0ACA" w:rsidRPr="00636C6D" w:rsidRDefault="000A0ACA" w:rsidP="005666EA">
            <w:pPr>
              <w:jc w:val="both"/>
              <w:rPr>
                <w:rFonts w:ascii="Arial" w:hAnsi="Arial" w:cs="Arial"/>
              </w:rPr>
            </w:pPr>
          </w:p>
        </w:tc>
        <w:tc>
          <w:tcPr>
            <w:tcW w:w="1678" w:type="dxa"/>
            <w:tcBorders>
              <w:top w:val="single" w:sz="6" w:space="0" w:color="auto"/>
              <w:left w:val="single" w:sz="6" w:space="0" w:color="auto"/>
              <w:bottom w:val="single" w:sz="6" w:space="0" w:color="auto"/>
              <w:right w:val="single" w:sz="30" w:space="0" w:color="auto"/>
            </w:tcBorders>
          </w:tcPr>
          <w:p w14:paraId="6AB18430" w14:textId="77777777" w:rsidR="000A0ACA" w:rsidRPr="00636C6D" w:rsidRDefault="000A0ACA" w:rsidP="005666EA">
            <w:pPr>
              <w:jc w:val="both"/>
              <w:rPr>
                <w:rFonts w:ascii="Arial" w:hAnsi="Arial" w:cs="Arial"/>
              </w:rPr>
            </w:pPr>
          </w:p>
        </w:tc>
      </w:tr>
    </w:tbl>
    <w:p w14:paraId="3BAACEE5" w14:textId="77777777" w:rsidR="000A0ACA" w:rsidRPr="00636C6D" w:rsidRDefault="000A0ACA" w:rsidP="000A0ACA">
      <w:pPr>
        <w:jc w:val="both"/>
        <w:rPr>
          <w:rFonts w:ascii="Arial" w:hAnsi="Arial" w:cs="Arial"/>
          <w:b/>
        </w:rPr>
      </w:pPr>
    </w:p>
    <w:tbl>
      <w:tblPr>
        <w:tblpPr w:leftFromText="180" w:rightFromText="180" w:vertAnchor="text" w:horzAnchor="margin" w:tblpXSpec="center" w:tblpY="126"/>
        <w:tblW w:w="10066" w:type="dxa"/>
        <w:tblLayout w:type="fixed"/>
        <w:tblLook w:val="0000" w:firstRow="0" w:lastRow="0" w:firstColumn="0" w:lastColumn="0" w:noHBand="0" w:noVBand="0"/>
      </w:tblPr>
      <w:tblGrid>
        <w:gridCol w:w="3926"/>
        <w:gridCol w:w="2654"/>
        <w:gridCol w:w="3486"/>
      </w:tblGrid>
      <w:tr w:rsidR="000A0ACA" w:rsidRPr="00636C6D" w14:paraId="0099C4D1" w14:textId="77777777" w:rsidTr="005666EA">
        <w:trPr>
          <w:cantSplit/>
          <w:trHeight w:val="435"/>
        </w:trPr>
        <w:tc>
          <w:tcPr>
            <w:tcW w:w="3926" w:type="dxa"/>
            <w:tcBorders>
              <w:top w:val="single" w:sz="6" w:space="0" w:color="auto"/>
              <w:left w:val="single" w:sz="6" w:space="0" w:color="auto"/>
              <w:bottom w:val="single" w:sz="6" w:space="0" w:color="auto"/>
              <w:right w:val="nil"/>
            </w:tcBorders>
          </w:tcPr>
          <w:p w14:paraId="22D00288" w14:textId="77777777" w:rsidR="000A0ACA" w:rsidRPr="00636C6D" w:rsidRDefault="000A0ACA" w:rsidP="005666EA">
            <w:pPr>
              <w:jc w:val="center"/>
              <w:rPr>
                <w:rFonts w:ascii="Arial" w:hAnsi="Arial" w:cs="Arial"/>
                <w:b/>
              </w:rPr>
            </w:pPr>
            <w:r w:rsidRPr="00636C6D">
              <w:rPr>
                <w:rFonts w:ascii="Arial" w:hAnsi="Arial" w:cs="Arial"/>
                <w:b/>
              </w:rPr>
              <w:t>Staff Name</w:t>
            </w:r>
          </w:p>
        </w:tc>
        <w:tc>
          <w:tcPr>
            <w:tcW w:w="2654" w:type="dxa"/>
            <w:tcBorders>
              <w:top w:val="single" w:sz="6" w:space="0" w:color="auto"/>
              <w:left w:val="nil"/>
              <w:bottom w:val="single" w:sz="6" w:space="0" w:color="auto"/>
              <w:right w:val="nil"/>
            </w:tcBorders>
          </w:tcPr>
          <w:p w14:paraId="20FDDEFE" w14:textId="77777777" w:rsidR="000A0ACA" w:rsidRPr="00636C6D" w:rsidRDefault="000A0ACA" w:rsidP="005666EA">
            <w:pPr>
              <w:jc w:val="center"/>
              <w:rPr>
                <w:rFonts w:ascii="Arial" w:hAnsi="Arial" w:cs="Arial"/>
                <w:b/>
              </w:rPr>
            </w:pPr>
            <w:r w:rsidRPr="00636C6D">
              <w:rPr>
                <w:rFonts w:ascii="Arial" w:hAnsi="Arial" w:cs="Arial"/>
                <w:b/>
              </w:rPr>
              <w:t>Review Date</w:t>
            </w:r>
          </w:p>
        </w:tc>
        <w:tc>
          <w:tcPr>
            <w:tcW w:w="3486" w:type="dxa"/>
            <w:tcBorders>
              <w:top w:val="single" w:sz="6" w:space="0" w:color="auto"/>
              <w:left w:val="nil"/>
              <w:bottom w:val="single" w:sz="6" w:space="0" w:color="auto"/>
              <w:right w:val="single" w:sz="30" w:space="0" w:color="auto"/>
            </w:tcBorders>
          </w:tcPr>
          <w:p w14:paraId="466089F8" w14:textId="77777777" w:rsidR="000A0ACA" w:rsidRPr="00636C6D" w:rsidRDefault="000A0ACA" w:rsidP="005666EA">
            <w:pPr>
              <w:jc w:val="center"/>
              <w:rPr>
                <w:rFonts w:ascii="Arial" w:hAnsi="Arial" w:cs="Arial"/>
                <w:b/>
              </w:rPr>
            </w:pPr>
            <w:r w:rsidRPr="00636C6D">
              <w:rPr>
                <w:rFonts w:ascii="Arial" w:hAnsi="Arial" w:cs="Arial"/>
                <w:b/>
              </w:rPr>
              <w:t>Signature</w:t>
            </w:r>
          </w:p>
        </w:tc>
      </w:tr>
      <w:tr w:rsidR="000A0ACA" w:rsidRPr="00636C6D" w14:paraId="104479B7" w14:textId="77777777" w:rsidTr="005666EA">
        <w:trPr>
          <w:cantSplit/>
          <w:trHeight w:val="245"/>
        </w:trPr>
        <w:tc>
          <w:tcPr>
            <w:tcW w:w="3926" w:type="dxa"/>
            <w:tcBorders>
              <w:top w:val="single" w:sz="6" w:space="0" w:color="auto"/>
              <w:left w:val="single" w:sz="6" w:space="0" w:color="auto"/>
              <w:bottom w:val="single" w:sz="6" w:space="0" w:color="auto"/>
              <w:right w:val="single" w:sz="6" w:space="0" w:color="auto"/>
            </w:tcBorders>
          </w:tcPr>
          <w:p w14:paraId="2620319C" w14:textId="77777777" w:rsidR="000A0ACA" w:rsidRPr="00636C6D" w:rsidRDefault="000A0ACA" w:rsidP="005666EA">
            <w:pPr>
              <w:jc w:val="center"/>
              <w:rPr>
                <w:rFonts w:ascii="Arial" w:hAnsi="Arial" w:cs="Arial"/>
                <w:b/>
                <w:i/>
              </w:rPr>
            </w:pPr>
          </w:p>
        </w:tc>
        <w:tc>
          <w:tcPr>
            <w:tcW w:w="2654" w:type="dxa"/>
            <w:tcBorders>
              <w:top w:val="single" w:sz="6" w:space="0" w:color="auto"/>
              <w:left w:val="nil"/>
              <w:bottom w:val="single" w:sz="6" w:space="0" w:color="auto"/>
              <w:right w:val="single" w:sz="6" w:space="0" w:color="auto"/>
            </w:tcBorders>
          </w:tcPr>
          <w:p w14:paraId="3C1C038B"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30" w:space="0" w:color="auto"/>
            </w:tcBorders>
          </w:tcPr>
          <w:p w14:paraId="19C0B09F" w14:textId="77777777" w:rsidR="000A0ACA" w:rsidRPr="00636C6D" w:rsidRDefault="000A0ACA" w:rsidP="005666EA">
            <w:pPr>
              <w:jc w:val="center"/>
              <w:rPr>
                <w:rFonts w:ascii="Arial" w:hAnsi="Arial" w:cs="Arial"/>
              </w:rPr>
            </w:pPr>
          </w:p>
        </w:tc>
      </w:tr>
      <w:tr w:rsidR="000A0ACA" w:rsidRPr="00636C6D" w14:paraId="0D0EF5AE" w14:textId="77777777" w:rsidTr="005666EA">
        <w:trPr>
          <w:cantSplit/>
          <w:trHeight w:val="245"/>
        </w:trPr>
        <w:tc>
          <w:tcPr>
            <w:tcW w:w="3926" w:type="dxa"/>
            <w:tcBorders>
              <w:top w:val="single" w:sz="6" w:space="0" w:color="auto"/>
              <w:left w:val="single" w:sz="6" w:space="0" w:color="auto"/>
              <w:bottom w:val="single" w:sz="6" w:space="0" w:color="auto"/>
              <w:right w:val="single" w:sz="6" w:space="0" w:color="auto"/>
            </w:tcBorders>
          </w:tcPr>
          <w:p w14:paraId="2DFE0C91" w14:textId="77777777" w:rsidR="000A0ACA" w:rsidRPr="00636C6D" w:rsidRDefault="000A0ACA" w:rsidP="005666EA">
            <w:pPr>
              <w:jc w:val="center"/>
              <w:rPr>
                <w:rFonts w:ascii="Arial" w:hAnsi="Arial" w:cs="Arial"/>
                <w:b/>
                <w:i/>
              </w:rPr>
            </w:pPr>
          </w:p>
        </w:tc>
        <w:tc>
          <w:tcPr>
            <w:tcW w:w="2654" w:type="dxa"/>
            <w:tcBorders>
              <w:top w:val="single" w:sz="6" w:space="0" w:color="auto"/>
              <w:left w:val="nil"/>
              <w:bottom w:val="single" w:sz="6" w:space="0" w:color="auto"/>
              <w:right w:val="nil"/>
            </w:tcBorders>
          </w:tcPr>
          <w:p w14:paraId="0634DB2A" w14:textId="77777777" w:rsidR="000A0ACA" w:rsidRPr="00636C6D" w:rsidRDefault="000A0ACA" w:rsidP="005666EA">
            <w:pPr>
              <w:rPr>
                <w:rFonts w:ascii="Arial" w:hAnsi="Arial" w:cs="Arial"/>
              </w:rPr>
            </w:pPr>
          </w:p>
        </w:tc>
        <w:tc>
          <w:tcPr>
            <w:tcW w:w="3486" w:type="dxa"/>
            <w:tcBorders>
              <w:top w:val="single" w:sz="6" w:space="0" w:color="auto"/>
              <w:left w:val="single" w:sz="6" w:space="0" w:color="auto"/>
              <w:bottom w:val="single" w:sz="6" w:space="0" w:color="auto"/>
              <w:right w:val="single" w:sz="30" w:space="0" w:color="auto"/>
            </w:tcBorders>
          </w:tcPr>
          <w:p w14:paraId="34C88E7C" w14:textId="77777777" w:rsidR="000A0ACA" w:rsidRPr="00636C6D" w:rsidRDefault="000A0ACA" w:rsidP="005666EA">
            <w:pPr>
              <w:jc w:val="center"/>
              <w:rPr>
                <w:rFonts w:ascii="Arial" w:hAnsi="Arial" w:cs="Arial"/>
              </w:rPr>
            </w:pPr>
          </w:p>
        </w:tc>
      </w:tr>
      <w:tr w:rsidR="000A0ACA" w:rsidRPr="00636C6D" w14:paraId="68E3D91D" w14:textId="77777777" w:rsidTr="005666EA">
        <w:trPr>
          <w:cantSplit/>
          <w:trHeight w:val="273"/>
        </w:trPr>
        <w:tc>
          <w:tcPr>
            <w:tcW w:w="3926" w:type="dxa"/>
            <w:tcBorders>
              <w:top w:val="single" w:sz="6" w:space="0" w:color="auto"/>
              <w:left w:val="single" w:sz="6" w:space="0" w:color="auto"/>
              <w:bottom w:val="single" w:sz="6" w:space="0" w:color="auto"/>
              <w:right w:val="single" w:sz="6" w:space="0" w:color="auto"/>
            </w:tcBorders>
          </w:tcPr>
          <w:p w14:paraId="11F3C465" w14:textId="77777777" w:rsidR="000A0ACA" w:rsidRPr="00636C6D" w:rsidRDefault="000A0ACA" w:rsidP="005666EA">
            <w:pPr>
              <w:jc w:val="center"/>
              <w:rPr>
                <w:rFonts w:ascii="Arial" w:hAnsi="Arial" w:cs="Arial"/>
              </w:rPr>
            </w:pPr>
          </w:p>
        </w:tc>
        <w:tc>
          <w:tcPr>
            <w:tcW w:w="2654" w:type="dxa"/>
            <w:tcBorders>
              <w:top w:val="single" w:sz="6" w:space="0" w:color="auto"/>
              <w:left w:val="nil"/>
              <w:bottom w:val="single" w:sz="6" w:space="0" w:color="auto"/>
              <w:right w:val="single" w:sz="6" w:space="0" w:color="auto"/>
            </w:tcBorders>
          </w:tcPr>
          <w:p w14:paraId="4FC2024D"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6" w:space="0" w:color="auto"/>
            </w:tcBorders>
          </w:tcPr>
          <w:p w14:paraId="60DF12DF" w14:textId="77777777" w:rsidR="000A0ACA" w:rsidRPr="00636C6D" w:rsidRDefault="000A0ACA" w:rsidP="005666EA">
            <w:pPr>
              <w:jc w:val="center"/>
              <w:rPr>
                <w:rFonts w:ascii="Arial" w:hAnsi="Arial" w:cs="Arial"/>
              </w:rPr>
            </w:pPr>
          </w:p>
        </w:tc>
      </w:tr>
      <w:tr w:rsidR="000A0ACA" w:rsidRPr="00636C6D" w14:paraId="2EDD264E" w14:textId="77777777" w:rsidTr="005666EA">
        <w:trPr>
          <w:cantSplit/>
          <w:trHeight w:val="405"/>
        </w:trPr>
        <w:tc>
          <w:tcPr>
            <w:tcW w:w="3926" w:type="dxa"/>
            <w:tcBorders>
              <w:top w:val="single" w:sz="6" w:space="0" w:color="auto"/>
              <w:left w:val="single" w:sz="6" w:space="0" w:color="auto"/>
              <w:bottom w:val="single" w:sz="6" w:space="0" w:color="auto"/>
              <w:right w:val="single" w:sz="6" w:space="0" w:color="auto"/>
            </w:tcBorders>
          </w:tcPr>
          <w:p w14:paraId="080D2127" w14:textId="77777777" w:rsidR="000A0ACA" w:rsidRPr="00636C6D" w:rsidRDefault="000A0ACA" w:rsidP="005666EA">
            <w:pPr>
              <w:jc w:val="center"/>
              <w:rPr>
                <w:rFonts w:ascii="Arial" w:hAnsi="Arial" w:cs="Arial"/>
              </w:rPr>
            </w:pPr>
          </w:p>
        </w:tc>
        <w:tc>
          <w:tcPr>
            <w:tcW w:w="2654" w:type="dxa"/>
            <w:tcBorders>
              <w:top w:val="single" w:sz="6" w:space="0" w:color="auto"/>
              <w:left w:val="nil"/>
              <w:bottom w:val="single" w:sz="6" w:space="0" w:color="auto"/>
              <w:right w:val="single" w:sz="6" w:space="0" w:color="auto"/>
            </w:tcBorders>
          </w:tcPr>
          <w:p w14:paraId="7ABD930E"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6" w:space="0" w:color="auto"/>
            </w:tcBorders>
          </w:tcPr>
          <w:p w14:paraId="55BF81A3" w14:textId="77777777" w:rsidR="000A0ACA" w:rsidRPr="00636C6D" w:rsidRDefault="000A0ACA" w:rsidP="005666EA">
            <w:pPr>
              <w:jc w:val="center"/>
              <w:rPr>
                <w:rFonts w:ascii="Arial" w:hAnsi="Arial" w:cs="Arial"/>
              </w:rPr>
            </w:pPr>
          </w:p>
        </w:tc>
      </w:tr>
      <w:tr w:rsidR="000A0ACA" w:rsidRPr="00636C6D" w14:paraId="7BFC7D24" w14:textId="77777777" w:rsidTr="005666EA">
        <w:trPr>
          <w:cantSplit/>
          <w:trHeight w:val="423"/>
        </w:trPr>
        <w:tc>
          <w:tcPr>
            <w:tcW w:w="3926" w:type="dxa"/>
            <w:tcBorders>
              <w:top w:val="single" w:sz="6" w:space="0" w:color="auto"/>
              <w:left w:val="single" w:sz="6" w:space="0" w:color="auto"/>
              <w:bottom w:val="single" w:sz="6" w:space="0" w:color="auto"/>
              <w:right w:val="single" w:sz="6" w:space="0" w:color="auto"/>
            </w:tcBorders>
          </w:tcPr>
          <w:p w14:paraId="75133AE0" w14:textId="77777777" w:rsidR="000A0ACA" w:rsidRPr="00636C6D" w:rsidRDefault="000A0ACA" w:rsidP="005666EA">
            <w:pPr>
              <w:jc w:val="center"/>
              <w:rPr>
                <w:rFonts w:ascii="Arial" w:hAnsi="Arial" w:cs="Arial"/>
              </w:rPr>
            </w:pPr>
          </w:p>
        </w:tc>
        <w:tc>
          <w:tcPr>
            <w:tcW w:w="2654" w:type="dxa"/>
            <w:tcBorders>
              <w:top w:val="single" w:sz="6" w:space="0" w:color="auto"/>
              <w:left w:val="nil"/>
              <w:bottom w:val="single" w:sz="6" w:space="0" w:color="auto"/>
              <w:right w:val="single" w:sz="6" w:space="0" w:color="auto"/>
            </w:tcBorders>
          </w:tcPr>
          <w:p w14:paraId="7DC69A95"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6" w:space="0" w:color="auto"/>
            </w:tcBorders>
          </w:tcPr>
          <w:p w14:paraId="47254608" w14:textId="77777777" w:rsidR="000A0ACA" w:rsidRPr="00636C6D" w:rsidRDefault="000A0ACA" w:rsidP="005666EA">
            <w:pPr>
              <w:jc w:val="center"/>
              <w:rPr>
                <w:rFonts w:ascii="Arial" w:hAnsi="Arial" w:cs="Arial"/>
              </w:rPr>
            </w:pPr>
          </w:p>
        </w:tc>
      </w:tr>
      <w:tr w:rsidR="000A0ACA" w:rsidRPr="00636C6D" w14:paraId="3EDF1D39" w14:textId="77777777" w:rsidTr="005666EA">
        <w:trPr>
          <w:cantSplit/>
          <w:trHeight w:val="522"/>
        </w:trPr>
        <w:tc>
          <w:tcPr>
            <w:tcW w:w="3926" w:type="dxa"/>
            <w:tcBorders>
              <w:top w:val="single" w:sz="6" w:space="0" w:color="auto"/>
              <w:left w:val="single" w:sz="6" w:space="0" w:color="auto"/>
              <w:bottom w:val="single" w:sz="6" w:space="0" w:color="auto"/>
              <w:right w:val="single" w:sz="6" w:space="0" w:color="auto"/>
            </w:tcBorders>
          </w:tcPr>
          <w:p w14:paraId="2059BEEC" w14:textId="77777777" w:rsidR="000A0ACA" w:rsidRPr="00636C6D" w:rsidRDefault="000A0ACA" w:rsidP="005666EA">
            <w:pPr>
              <w:jc w:val="center"/>
              <w:rPr>
                <w:rFonts w:ascii="Arial" w:hAnsi="Arial" w:cs="Arial"/>
              </w:rPr>
            </w:pPr>
          </w:p>
        </w:tc>
        <w:tc>
          <w:tcPr>
            <w:tcW w:w="2654" w:type="dxa"/>
            <w:tcBorders>
              <w:top w:val="single" w:sz="6" w:space="0" w:color="auto"/>
              <w:left w:val="nil"/>
              <w:bottom w:val="single" w:sz="6" w:space="0" w:color="auto"/>
              <w:right w:val="single" w:sz="6" w:space="0" w:color="auto"/>
            </w:tcBorders>
          </w:tcPr>
          <w:p w14:paraId="2DFE2C7E"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6" w:space="0" w:color="auto"/>
            </w:tcBorders>
          </w:tcPr>
          <w:p w14:paraId="0AFD9F90" w14:textId="77777777" w:rsidR="000A0ACA" w:rsidRPr="00636C6D" w:rsidRDefault="000A0ACA" w:rsidP="005666EA">
            <w:pPr>
              <w:jc w:val="center"/>
              <w:rPr>
                <w:rFonts w:ascii="Arial" w:hAnsi="Arial" w:cs="Arial"/>
              </w:rPr>
            </w:pPr>
          </w:p>
        </w:tc>
      </w:tr>
      <w:tr w:rsidR="000A0ACA" w:rsidRPr="00636C6D" w14:paraId="3E925863" w14:textId="77777777" w:rsidTr="005666EA">
        <w:trPr>
          <w:cantSplit/>
          <w:trHeight w:val="522"/>
        </w:trPr>
        <w:tc>
          <w:tcPr>
            <w:tcW w:w="3926" w:type="dxa"/>
            <w:tcBorders>
              <w:top w:val="single" w:sz="6" w:space="0" w:color="auto"/>
              <w:left w:val="single" w:sz="6" w:space="0" w:color="auto"/>
              <w:bottom w:val="single" w:sz="6" w:space="0" w:color="auto"/>
              <w:right w:val="single" w:sz="6" w:space="0" w:color="auto"/>
            </w:tcBorders>
          </w:tcPr>
          <w:p w14:paraId="1070D93E" w14:textId="77777777" w:rsidR="000A0ACA" w:rsidRPr="00636C6D" w:rsidRDefault="000A0ACA" w:rsidP="005666EA">
            <w:pPr>
              <w:jc w:val="center"/>
              <w:rPr>
                <w:rFonts w:ascii="Arial" w:hAnsi="Arial" w:cs="Arial"/>
              </w:rPr>
            </w:pPr>
          </w:p>
        </w:tc>
        <w:tc>
          <w:tcPr>
            <w:tcW w:w="2654" w:type="dxa"/>
            <w:tcBorders>
              <w:top w:val="single" w:sz="6" w:space="0" w:color="auto"/>
              <w:left w:val="nil"/>
              <w:bottom w:val="single" w:sz="6" w:space="0" w:color="auto"/>
              <w:right w:val="single" w:sz="6" w:space="0" w:color="auto"/>
            </w:tcBorders>
          </w:tcPr>
          <w:p w14:paraId="544AE894"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6" w:space="0" w:color="auto"/>
            </w:tcBorders>
          </w:tcPr>
          <w:p w14:paraId="58C9536D" w14:textId="77777777" w:rsidR="000A0ACA" w:rsidRPr="00636C6D" w:rsidRDefault="000A0ACA" w:rsidP="005666EA">
            <w:pPr>
              <w:jc w:val="center"/>
              <w:rPr>
                <w:rFonts w:ascii="Arial" w:hAnsi="Arial" w:cs="Arial"/>
              </w:rPr>
            </w:pPr>
          </w:p>
        </w:tc>
      </w:tr>
      <w:tr w:rsidR="000A0ACA" w:rsidRPr="00636C6D" w14:paraId="48E9CFBB" w14:textId="77777777" w:rsidTr="005666EA">
        <w:trPr>
          <w:cantSplit/>
          <w:trHeight w:val="522"/>
        </w:trPr>
        <w:tc>
          <w:tcPr>
            <w:tcW w:w="3926" w:type="dxa"/>
            <w:tcBorders>
              <w:top w:val="single" w:sz="6" w:space="0" w:color="auto"/>
              <w:left w:val="single" w:sz="6" w:space="0" w:color="auto"/>
              <w:bottom w:val="single" w:sz="6" w:space="0" w:color="auto"/>
              <w:right w:val="single" w:sz="6" w:space="0" w:color="auto"/>
            </w:tcBorders>
          </w:tcPr>
          <w:p w14:paraId="0F559500" w14:textId="77777777" w:rsidR="000A0ACA" w:rsidRPr="00636C6D" w:rsidRDefault="000A0ACA" w:rsidP="005666EA">
            <w:pPr>
              <w:jc w:val="center"/>
              <w:rPr>
                <w:rFonts w:ascii="Arial" w:hAnsi="Arial" w:cs="Arial"/>
              </w:rPr>
            </w:pPr>
          </w:p>
        </w:tc>
        <w:tc>
          <w:tcPr>
            <w:tcW w:w="2654" w:type="dxa"/>
            <w:tcBorders>
              <w:top w:val="single" w:sz="6" w:space="0" w:color="auto"/>
              <w:left w:val="nil"/>
              <w:bottom w:val="single" w:sz="6" w:space="0" w:color="auto"/>
              <w:right w:val="single" w:sz="6" w:space="0" w:color="auto"/>
            </w:tcBorders>
          </w:tcPr>
          <w:p w14:paraId="6141DBF8"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6" w:space="0" w:color="auto"/>
            </w:tcBorders>
          </w:tcPr>
          <w:p w14:paraId="36A0910F" w14:textId="77777777" w:rsidR="000A0ACA" w:rsidRPr="00636C6D" w:rsidRDefault="000A0ACA" w:rsidP="005666EA">
            <w:pPr>
              <w:jc w:val="center"/>
              <w:rPr>
                <w:rFonts w:ascii="Arial" w:hAnsi="Arial" w:cs="Arial"/>
              </w:rPr>
            </w:pPr>
          </w:p>
        </w:tc>
      </w:tr>
      <w:tr w:rsidR="000A0ACA" w:rsidRPr="00636C6D" w14:paraId="5760F79B" w14:textId="77777777" w:rsidTr="005666EA">
        <w:trPr>
          <w:cantSplit/>
          <w:trHeight w:val="522"/>
        </w:trPr>
        <w:tc>
          <w:tcPr>
            <w:tcW w:w="3926" w:type="dxa"/>
            <w:tcBorders>
              <w:top w:val="single" w:sz="6" w:space="0" w:color="auto"/>
              <w:left w:val="single" w:sz="6" w:space="0" w:color="auto"/>
              <w:bottom w:val="single" w:sz="6" w:space="0" w:color="auto"/>
              <w:right w:val="single" w:sz="6" w:space="0" w:color="auto"/>
            </w:tcBorders>
          </w:tcPr>
          <w:p w14:paraId="4CD30642" w14:textId="77777777" w:rsidR="000A0ACA" w:rsidRPr="00636C6D" w:rsidRDefault="000A0ACA" w:rsidP="005666EA">
            <w:pPr>
              <w:jc w:val="center"/>
              <w:rPr>
                <w:rFonts w:ascii="Arial" w:hAnsi="Arial" w:cs="Arial"/>
              </w:rPr>
            </w:pPr>
          </w:p>
        </w:tc>
        <w:tc>
          <w:tcPr>
            <w:tcW w:w="2654" w:type="dxa"/>
            <w:tcBorders>
              <w:top w:val="single" w:sz="6" w:space="0" w:color="auto"/>
              <w:left w:val="nil"/>
              <w:bottom w:val="single" w:sz="6" w:space="0" w:color="auto"/>
              <w:right w:val="single" w:sz="6" w:space="0" w:color="auto"/>
            </w:tcBorders>
          </w:tcPr>
          <w:p w14:paraId="56A3FD33" w14:textId="77777777" w:rsidR="000A0ACA" w:rsidRPr="00636C6D" w:rsidRDefault="000A0ACA" w:rsidP="005666EA">
            <w:pPr>
              <w:jc w:val="center"/>
              <w:rPr>
                <w:rFonts w:ascii="Arial" w:hAnsi="Arial" w:cs="Arial"/>
              </w:rPr>
            </w:pPr>
          </w:p>
        </w:tc>
        <w:tc>
          <w:tcPr>
            <w:tcW w:w="3486" w:type="dxa"/>
            <w:tcBorders>
              <w:top w:val="single" w:sz="6" w:space="0" w:color="auto"/>
              <w:left w:val="nil"/>
              <w:bottom w:val="single" w:sz="6" w:space="0" w:color="auto"/>
              <w:right w:val="single" w:sz="6" w:space="0" w:color="auto"/>
            </w:tcBorders>
          </w:tcPr>
          <w:p w14:paraId="6C356497" w14:textId="77777777" w:rsidR="000A0ACA" w:rsidRPr="00636C6D" w:rsidRDefault="000A0ACA" w:rsidP="005666EA">
            <w:pPr>
              <w:jc w:val="center"/>
              <w:rPr>
                <w:rFonts w:ascii="Arial" w:hAnsi="Arial" w:cs="Arial"/>
              </w:rPr>
            </w:pPr>
          </w:p>
        </w:tc>
      </w:tr>
    </w:tbl>
    <w:p w14:paraId="3E07CDCD" w14:textId="77777777" w:rsidR="000A0ACA" w:rsidRPr="00636C6D" w:rsidRDefault="000A0ACA" w:rsidP="000A0ACA">
      <w:pPr>
        <w:jc w:val="both"/>
        <w:rPr>
          <w:rFonts w:ascii="Arial" w:hAnsi="Arial" w:cs="Arial"/>
          <w:b/>
        </w:rPr>
      </w:pPr>
    </w:p>
    <w:p w14:paraId="4C6EF8CE" w14:textId="77777777" w:rsidR="000A0ACA" w:rsidRPr="00636C6D" w:rsidRDefault="000A0ACA" w:rsidP="000A0ACA">
      <w:pPr>
        <w:jc w:val="both"/>
        <w:rPr>
          <w:rFonts w:ascii="Arial" w:hAnsi="Arial" w:cs="Arial"/>
          <w:b/>
        </w:rPr>
      </w:pPr>
    </w:p>
    <w:p w14:paraId="584BCDAD" w14:textId="77777777" w:rsidR="000A0ACA" w:rsidRPr="00636C6D" w:rsidRDefault="000A0ACA" w:rsidP="000A0ACA">
      <w:pPr>
        <w:jc w:val="both"/>
        <w:rPr>
          <w:rFonts w:ascii="Arial" w:hAnsi="Arial" w:cs="Arial"/>
          <w:b/>
        </w:rPr>
      </w:pPr>
    </w:p>
    <w:p w14:paraId="6F1E53B1" w14:textId="77777777" w:rsidR="003412F4" w:rsidRPr="00EF1761" w:rsidRDefault="000A0ACA" w:rsidP="003412F4">
      <w:pPr>
        <w:rPr>
          <w:rFonts w:ascii="Arial" w:hAnsi="Arial" w:cs="Arial"/>
          <w:b/>
          <w:u w:val="single"/>
        </w:rPr>
      </w:pPr>
      <w:r w:rsidRPr="00636C6D">
        <w:rPr>
          <w:rFonts w:ascii="Arial" w:hAnsi="Arial" w:cs="Arial"/>
          <w:b/>
          <w:u w:val="single"/>
        </w:rPr>
        <w:br w:type="page"/>
      </w:r>
      <w:r w:rsidR="003412F4" w:rsidRPr="00636C6D">
        <w:rPr>
          <w:rFonts w:ascii="Arial" w:hAnsi="Arial" w:cs="Arial"/>
          <w:b/>
          <w:u w:val="single"/>
        </w:rPr>
        <w:lastRenderedPageBreak/>
        <w:t>SARS-COR2 (</w:t>
      </w:r>
      <w:r w:rsidR="006E3AF9" w:rsidRPr="00636C6D">
        <w:rPr>
          <w:rFonts w:ascii="Arial" w:hAnsi="Arial" w:cs="Arial"/>
          <w:b/>
          <w:u w:val="single"/>
        </w:rPr>
        <w:t>COVID-19</w:t>
      </w:r>
      <w:r w:rsidR="003412F4" w:rsidRPr="00FA1629">
        <w:rPr>
          <w:rFonts w:ascii="Arial" w:hAnsi="Arial" w:cs="Arial"/>
          <w:b/>
          <w:u w:val="single"/>
        </w:rPr>
        <w:t>) Outbreak</w:t>
      </w:r>
      <w:r w:rsidR="003412F4" w:rsidRPr="00EF1761">
        <w:rPr>
          <w:rFonts w:ascii="Arial" w:hAnsi="Arial" w:cs="Arial"/>
          <w:b/>
        </w:rPr>
        <w:t>:</w:t>
      </w:r>
    </w:p>
    <w:p w14:paraId="797D9213" w14:textId="77777777" w:rsidR="003412F4" w:rsidRPr="00636C6D" w:rsidRDefault="003412F4" w:rsidP="003412F4">
      <w:pPr>
        <w:autoSpaceDE w:val="0"/>
        <w:autoSpaceDN w:val="0"/>
        <w:adjustRightInd w:val="0"/>
        <w:spacing w:after="180" w:line="201" w:lineRule="atLeast"/>
        <w:rPr>
          <w:rFonts w:ascii="Arial" w:hAnsi="Arial" w:cs="Arial"/>
          <w:b/>
        </w:rPr>
      </w:pPr>
      <w:r w:rsidRPr="00636C6D">
        <w:rPr>
          <w:rFonts w:ascii="Arial" w:hAnsi="Arial" w:cs="Arial"/>
          <w:color w:val="000000"/>
        </w:rPr>
        <w:t xml:space="preserve">Similar to influenza viruses, SARS-CoV-2, the virus that causes </w:t>
      </w:r>
      <w:r w:rsidR="006E3AF9" w:rsidRPr="00636C6D">
        <w:rPr>
          <w:rFonts w:ascii="Arial" w:hAnsi="Arial" w:cs="Arial"/>
          <w:color w:val="000000"/>
        </w:rPr>
        <w:t>COVID-19</w:t>
      </w:r>
      <w:r w:rsidRPr="00636C6D">
        <w:rPr>
          <w:rFonts w:ascii="Arial" w:hAnsi="Arial" w:cs="Arial"/>
          <w:color w:val="000000"/>
        </w:rPr>
        <w:t xml:space="preserve">, has the potential to cause extensive outbreaks. Under conditions associated with widespread person-to-person spread, multiple areas of the United States and other countries may see impacts at the same time. In the absence of a vaccine, an outbreak may also be an extended event. </w:t>
      </w:r>
    </w:p>
    <w:p w14:paraId="6159EEF1" w14:textId="77777777" w:rsidR="003412F4" w:rsidRPr="00636C6D" w:rsidRDefault="003412F4" w:rsidP="003412F4">
      <w:pPr>
        <w:autoSpaceDE w:val="0"/>
        <w:autoSpaceDN w:val="0"/>
        <w:adjustRightInd w:val="0"/>
        <w:spacing w:after="180" w:line="201" w:lineRule="atLeast"/>
        <w:rPr>
          <w:rFonts w:ascii="Arial" w:hAnsi="Arial" w:cs="Arial"/>
          <w:color w:val="000000"/>
        </w:rPr>
      </w:pPr>
      <w:r w:rsidRPr="00636C6D">
        <w:rPr>
          <w:rFonts w:ascii="Arial" w:hAnsi="Arial" w:cs="Arial"/>
        </w:rPr>
        <w:t xml:space="preserve">CARS will maintain communication and follow </w:t>
      </w:r>
      <w:r w:rsidRPr="00636C6D">
        <w:rPr>
          <w:rFonts w:ascii="Arial" w:hAnsi="Arial" w:cs="Arial"/>
          <w:color w:val="000000"/>
        </w:rPr>
        <w:t>guidance from federal, state, and local health agencies to incorporate their recommendations and resources into workplace-specific plans.</w:t>
      </w:r>
    </w:p>
    <w:p w14:paraId="5230801F" w14:textId="77777777" w:rsidR="003412F4" w:rsidRPr="00636C6D" w:rsidRDefault="003412F4" w:rsidP="003412F4">
      <w:pPr>
        <w:rPr>
          <w:rFonts w:ascii="Arial" w:hAnsi="Arial" w:cs="Arial"/>
          <w:color w:val="000000"/>
        </w:rPr>
      </w:pPr>
      <w:r w:rsidRPr="00636C6D">
        <w:rPr>
          <w:rFonts w:ascii="Arial" w:hAnsi="Arial" w:cs="Arial"/>
          <w:b/>
          <w:color w:val="000000"/>
          <w:u w:val="single"/>
        </w:rPr>
        <w:t>Suspension of Operations</w:t>
      </w:r>
      <w:r w:rsidRPr="00636C6D">
        <w:rPr>
          <w:rFonts w:ascii="Arial" w:hAnsi="Arial" w:cs="Arial"/>
          <w:color w:val="000000"/>
        </w:rPr>
        <w:t>:</w:t>
      </w:r>
    </w:p>
    <w:p w14:paraId="29B006AC" w14:textId="77777777" w:rsidR="003412F4" w:rsidRPr="00636C6D" w:rsidRDefault="003412F4" w:rsidP="003412F4">
      <w:pPr>
        <w:autoSpaceDE w:val="0"/>
        <w:autoSpaceDN w:val="0"/>
        <w:adjustRightInd w:val="0"/>
        <w:spacing w:after="180" w:line="201" w:lineRule="atLeast"/>
        <w:rPr>
          <w:rFonts w:ascii="Arial" w:hAnsi="Arial" w:cs="Arial"/>
          <w:color w:val="000000"/>
        </w:rPr>
      </w:pPr>
      <w:r w:rsidRPr="00636C6D">
        <w:rPr>
          <w:rFonts w:ascii="Arial" w:hAnsi="Arial" w:cs="Arial"/>
          <w:color w:val="000000"/>
        </w:rPr>
        <w:t xml:space="preserve">In the event that a mass outbreak of </w:t>
      </w:r>
      <w:r w:rsidR="006E3AF9" w:rsidRPr="00636C6D">
        <w:rPr>
          <w:rFonts w:ascii="Arial" w:hAnsi="Arial" w:cs="Arial"/>
          <w:color w:val="000000"/>
        </w:rPr>
        <w:t>COVID-19</w:t>
      </w:r>
      <w:r w:rsidRPr="00636C6D">
        <w:rPr>
          <w:rFonts w:ascii="Arial" w:hAnsi="Arial" w:cs="Arial"/>
          <w:color w:val="000000"/>
        </w:rPr>
        <w:t xml:space="preserve"> poses a substantial threat to public health as well as a strain on the hospital system and supply of PPE, the decision may be made to suspend operations at CARS. The protocol and decision for suspending operations will be formulated and presented by the CEO, physicians and management team. During the time of suspended operations, CARS will limit the amount of staff in the building to as few as necessary for each department. Other employees will telecommunicate from home whenever possible</w:t>
      </w:r>
      <w:r w:rsidR="007B2D2A" w:rsidRPr="00636C6D">
        <w:rPr>
          <w:rFonts w:ascii="Arial" w:hAnsi="Arial" w:cs="Arial"/>
          <w:color w:val="000000"/>
        </w:rPr>
        <w:t>. On-site procedu</w:t>
      </w:r>
      <w:r w:rsidR="00912E1D" w:rsidRPr="00636C6D">
        <w:rPr>
          <w:rFonts w:ascii="Arial" w:hAnsi="Arial" w:cs="Arial"/>
          <w:color w:val="000000"/>
        </w:rPr>
        <w:t xml:space="preserve">res will be limited to </w:t>
      </w:r>
      <w:r w:rsidR="007B2D2A" w:rsidRPr="00636C6D">
        <w:rPr>
          <w:rFonts w:ascii="Arial" w:hAnsi="Arial" w:cs="Arial"/>
          <w:color w:val="000000"/>
        </w:rPr>
        <w:t>u</w:t>
      </w:r>
      <w:r w:rsidR="00912E1D" w:rsidRPr="00636C6D">
        <w:rPr>
          <w:rFonts w:ascii="Arial" w:hAnsi="Arial" w:cs="Arial"/>
          <w:color w:val="000000"/>
        </w:rPr>
        <w:t xml:space="preserve">rgent pregnancy ultrasounds, </w:t>
      </w:r>
      <w:r w:rsidR="007B2D2A" w:rsidRPr="00636C6D">
        <w:rPr>
          <w:rFonts w:ascii="Arial" w:hAnsi="Arial" w:cs="Arial"/>
          <w:color w:val="000000"/>
        </w:rPr>
        <w:t xml:space="preserve">male and female </w:t>
      </w:r>
      <w:proofErr w:type="spellStart"/>
      <w:r w:rsidR="007B2D2A" w:rsidRPr="00636C6D">
        <w:rPr>
          <w:rFonts w:ascii="Arial" w:hAnsi="Arial" w:cs="Arial"/>
          <w:color w:val="000000"/>
        </w:rPr>
        <w:t>oncofertility</w:t>
      </w:r>
      <w:proofErr w:type="spellEnd"/>
      <w:r w:rsidR="007B2D2A" w:rsidRPr="00636C6D">
        <w:rPr>
          <w:rFonts w:ascii="Arial" w:hAnsi="Arial" w:cs="Arial"/>
          <w:color w:val="000000"/>
        </w:rPr>
        <w:t xml:space="preserve"> cases</w:t>
      </w:r>
      <w:r w:rsidR="00912E1D" w:rsidRPr="00636C6D">
        <w:rPr>
          <w:rFonts w:ascii="Arial" w:hAnsi="Arial" w:cs="Arial"/>
          <w:color w:val="000000"/>
        </w:rPr>
        <w:t xml:space="preserve"> and other cases determined to be of an urgent nature</w:t>
      </w:r>
      <w:r w:rsidR="007B2D2A" w:rsidRPr="00636C6D">
        <w:rPr>
          <w:rFonts w:ascii="Arial" w:hAnsi="Arial" w:cs="Arial"/>
          <w:color w:val="000000"/>
        </w:rPr>
        <w:t xml:space="preserve">. The following </w:t>
      </w:r>
      <w:r w:rsidR="006E3AF9" w:rsidRPr="00636C6D">
        <w:rPr>
          <w:rFonts w:ascii="Arial" w:hAnsi="Arial" w:cs="Arial"/>
          <w:color w:val="000000"/>
        </w:rPr>
        <w:t>COVID-19</w:t>
      </w:r>
      <w:r w:rsidR="007B2D2A" w:rsidRPr="00636C6D">
        <w:rPr>
          <w:rFonts w:ascii="Arial" w:hAnsi="Arial" w:cs="Arial"/>
          <w:color w:val="000000"/>
        </w:rPr>
        <w:t xml:space="preserve"> risk mitigation procedures and policies will be followed during this time of suspended operations:</w:t>
      </w:r>
    </w:p>
    <w:p w14:paraId="60FCAD0E" w14:textId="77777777" w:rsidR="007B2D2A" w:rsidRPr="00636C6D" w:rsidRDefault="007B2D2A" w:rsidP="007B2D2A">
      <w:pPr>
        <w:pStyle w:val="ListParagraph"/>
        <w:numPr>
          <w:ilvl w:val="0"/>
          <w:numId w:val="5"/>
        </w:numPr>
        <w:autoSpaceDE w:val="0"/>
        <w:autoSpaceDN w:val="0"/>
        <w:adjustRightInd w:val="0"/>
        <w:spacing w:after="180" w:line="201" w:lineRule="atLeast"/>
        <w:rPr>
          <w:rFonts w:ascii="Arial" w:hAnsi="Arial" w:cs="Arial"/>
          <w:color w:val="000000"/>
        </w:rPr>
      </w:pPr>
      <w:r w:rsidRPr="00636C6D">
        <w:rPr>
          <w:rFonts w:ascii="Arial" w:hAnsi="Arial" w:cs="Arial"/>
          <w:color w:val="000000"/>
        </w:rPr>
        <w:t xml:space="preserve">PPE – see details under resumption of operation section below. For patients that do need to be seen or treated on-site during a pandemic related shutdown, PPE will be used according to the chart listed below. </w:t>
      </w:r>
    </w:p>
    <w:p w14:paraId="5887D13E" w14:textId="77777777" w:rsidR="007B2D2A" w:rsidRPr="00636C6D" w:rsidRDefault="007B2D2A" w:rsidP="007B2D2A">
      <w:pPr>
        <w:pStyle w:val="ListParagraph"/>
        <w:numPr>
          <w:ilvl w:val="0"/>
          <w:numId w:val="5"/>
        </w:numPr>
        <w:autoSpaceDE w:val="0"/>
        <w:autoSpaceDN w:val="0"/>
        <w:adjustRightInd w:val="0"/>
        <w:spacing w:after="180" w:line="201" w:lineRule="atLeast"/>
        <w:rPr>
          <w:rFonts w:ascii="Arial" w:hAnsi="Arial" w:cs="Arial"/>
          <w:color w:val="000000"/>
        </w:rPr>
      </w:pPr>
      <w:r w:rsidRPr="00636C6D">
        <w:rPr>
          <w:rFonts w:ascii="Arial" w:hAnsi="Arial" w:cs="Arial"/>
          <w:color w:val="000000"/>
        </w:rPr>
        <w:t xml:space="preserve">All staff will wear masks at all times unless sitting alone at their desks. </w:t>
      </w:r>
    </w:p>
    <w:p w14:paraId="6D732B96" w14:textId="77777777" w:rsidR="007B2D2A" w:rsidRPr="00636C6D" w:rsidRDefault="007B2D2A" w:rsidP="007B2D2A">
      <w:pPr>
        <w:pStyle w:val="ListParagraph"/>
        <w:numPr>
          <w:ilvl w:val="0"/>
          <w:numId w:val="5"/>
        </w:numPr>
        <w:autoSpaceDE w:val="0"/>
        <w:autoSpaceDN w:val="0"/>
        <w:adjustRightInd w:val="0"/>
        <w:spacing w:after="180" w:line="201" w:lineRule="atLeast"/>
        <w:rPr>
          <w:rFonts w:ascii="Arial" w:hAnsi="Arial" w:cs="Arial"/>
          <w:color w:val="000000"/>
        </w:rPr>
      </w:pPr>
      <w:r w:rsidRPr="00636C6D">
        <w:rPr>
          <w:rFonts w:ascii="Arial" w:hAnsi="Arial" w:cs="Arial"/>
          <w:color w:val="000000"/>
        </w:rPr>
        <w:t xml:space="preserve">Social distancing: CARS will enforce a strict practice of social distancing in order to maintain a distance of at least 6 feet between people whenever possible. </w:t>
      </w:r>
      <w:r w:rsidR="000D47A5" w:rsidRPr="00636C6D">
        <w:rPr>
          <w:rFonts w:ascii="Arial" w:hAnsi="Arial" w:cs="Arial"/>
          <w:color w:val="000000"/>
        </w:rPr>
        <w:t>Large g</w:t>
      </w:r>
      <w:r w:rsidRPr="00636C6D">
        <w:rPr>
          <w:rFonts w:ascii="Arial" w:hAnsi="Arial" w:cs="Arial"/>
          <w:color w:val="000000"/>
        </w:rPr>
        <w:t>roup activities including lunches, conf</w:t>
      </w:r>
      <w:r w:rsidR="00BB7F2D" w:rsidRPr="00636C6D">
        <w:rPr>
          <w:rFonts w:ascii="Arial" w:hAnsi="Arial" w:cs="Arial"/>
          <w:color w:val="000000"/>
        </w:rPr>
        <w:t xml:space="preserve">erences, or other congregations </w:t>
      </w:r>
      <w:r w:rsidR="008F5723" w:rsidRPr="00636C6D">
        <w:rPr>
          <w:rFonts w:ascii="Arial" w:hAnsi="Arial" w:cs="Arial"/>
          <w:color w:val="000000"/>
        </w:rPr>
        <w:t xml:space="preserve">of greater than 3 people </w:t>
      </w:r>
      <w:r w:rsidRPr="00636C6D">
        <w:rPr>
          <w:rFonts w:ascii="Arial" w:hAnsi="Arial" w:cs="Arial"/>
          <w:color w:val="000000"/>
        </w:rPr>
        <w:t xml:space="preserve">will not be allowed. </w:t>
      </w:r>
      <w:r w:rsidR="00044FB4" w:rsidRPr="00636C6D">
        <w:rPr>
          <w:rFonts w:ascii="Arial" w:hAnsi="Arial" w:cs="Arial"/>
          <w:color w:val="000000"/>
        </w:rPr>
        <w:t xml:space="preserve">See details on social distancing under “resumption of operations” listed below. </w:t>
      </w:r>
    </w:p>
    <w:p w14:paraId="765C0131" w14:textId="77777777" w:rsidR="007B2D2A" w:rsidRPr="00636C6D" w:rsidRDefault="007B2D2A" w:rsidP="007B2D2A">
      <w:pPr>
        <w:pStyle w:val="ListParagraph"/>
        <w:numPr>
          <w:ilvl w:val="0"/>
          <w:numId w:val="5"/>
        </w:numPr>
        <w:rPr>
          <w:rFonts w:ascii="Arial" w:hAnsi="Arial" w:cs="Arial"/>
          <w:b/>
          <w:color w:val="000000"/>
        </w:rPr>
      </w:pPr>
      <w:r w:rsidRPr="00636C6D">
        <w:rPr>
          <w:rFonts w:ascii="Arial" w:hAnsi="Arial" w:cs="Arial"/>
          <w:color w:val="000000"/>
        </w:rPr>
        <w:t>Male</w:t>
      </w:r>
      <w:r w:rsidR="000D47A5" w:rsidRPr="00636C6D">
        <w:rPr>
          <w:rFonts w:ascii="Arial" w:hAnsi="Arial" w:cs="Arial"/>
          <w:color w:val="000000"/>
        </w:rPr>
        <w:t xml:space="preserve"> patients</w:t>
      </w:r>
      <w:r w:rsidRPr="00636C6D">
        <w:rPr>
          <w:rFonts w:ascii="Arial" w:hAnsi="Arial" w:cs="Arial"/>
          <w:color w:val="000000"/>
        </w:rPr>
        <w:t xml:space="preserve"> will be required to bring their</w:t>
      </w:r>
      <w:r w:rsidR="00912E1D" w:rsidRPr="00636C6D">
        <w:rPr>
          <w:rFonts w:ascii="Arial" w:hAnsi="Arial" w:cs="Arial"/>
          <w:color w:val="000000"/>
        </w:rPr>
        <w:t xml:space="preserve"> semen specimens from home whenever possible.</w:t>
      </w:r>
    </w:p>
    <w:p w14:paraId="42A69DA0" w14:textId="77777777" w:rsidR="007B2D2A" w:rsidRPr="00636C6D" w:rsidRDefault="007B2D2A" w:rsidP="007B2D2A">
      <w:pPr>
        <w:pStyle w:val="ListParagraph"/>
        <w:numPr>
          <w:ilvl w:val="0"/>
          <w:numId w:val="5"/>
        </w:numPr>
        <w:autoSpaceDE w:val="0"/>
        <w:autoSpaceDN w:val="0"/>
        <w:adjustRightInd w:val="0"/>
        <w:spacing w:after="180" w:line="201" w:lineRule="atLeast"/>
        <w:rPr>
          <w:rFonts w:ascii="Arial" w:hAnsi="Arial" w:cs="Arial"/>
          <w:color w:val="000000"/>
        </w:rPr>
      </w:pPr>
      <w:r w:rsidRPr="00636C6D">
        <w:rPr>
          <w:rFonts w:ascii="Arial" w:hAnsi="Arial" w:cs="Arial"/>
          <w:color w:val="000000"/>
        </w:rPr>
        <w:t xml:space="preserve">All patients, staff and visitors will be screened for possible </w:t>
      </w:r>
      <w:r w:rsidR="006E3AF9" w:rsidRPr="00636C6D">
        <w:rPr>
          <w:rFonts w:ascii="Arial" w:hAnsi="Arial" w:cs="Arial"/>
          <w:color w:val="000000"/>
        </w:rPr>
        <w:t>COVID-19</w:t>
      </w:r>
      <w:r w:rsidRPr="00636C6D">
        <w:rPr>
          <w:rFonts w:ascii="Arial" w:hAnsi="Arial" w:cs="Arial"/>
          <w:color w:val="000000"/>
        </w:rPr>
        <w:t xml:space="preserve"> infection risk every day prior to entering th</w:t>
      </w:r>
      <w:r w:rsidR="00912E1D" w:rsidRPr="00636C6D">
        <w:rPr>
          <w:rFonts w:ascii="Arial" w:hAnsi="Arial" w:cs="Arial"/>
          <w:color w:val="000000"/>
        </w:rPr>
        <w:t>e facility. Temperatures will be</w:t>
      </w:r>
      <w:r w:rsidRPr="00636C6D">
        <w:rPr>
          <w:rFonts w:ascii="Arial" w:hAnsi="Arial" w:cs="Arial"/>
          <w:color w:val="000000"/>
        </w:rPr>
        <w:t xml:space="preserve"> taken and a series of screening questions will be asked based on the most up to date recommendations from the local government. Anyone with a temperature &gt;100</w:t>
      </w:r>
      <w:r w:rsidR="008F5723" w:rsidRPr="00636C6D">
        <w:rPr>
          <w:rFonts w:ascii="Arial" w:hAnsi="Arial" w:cs="Arial"/>
          <w:color w:val="000000"/>
        </w:rPr>
        <w:t>.0 °F</w:t>
      </w:r>
      <w:r w:rsidRPr="00636C6D">
        <w:rPr>
          <w:rFonts w:ascii="Arial" w:hAnsi="Arial" w:cs="Arial"/>
          <w:color w:val="000000"/>
        </w:rPr>
        <w:t xml:space="preserve"> will be denied entry. </w:t>
      </w:r>
    </w:p>
    <w:p w14:paraId="0CF9E177" w14:textId="77777777" w:rsidR="007B2D2A" w:rsidRPr="00636C6D" w:rsidRDefault="007B2D2A" w:rsidP="007B2D2A">
      <w:pPr>
        <w:pStyle w:val="ListParagraph"/>
        <w:numPr>
          <w:ilvl w:val="0"/>
          <w:numId w:val="5"/>
        </w:numPr>
        <w:autoSpaceDE w:val="0"/>
        <w:autoSpaceDN w:val="0"/>
        <w:adjustRightInd w:val="0"/>
        <w:spacing w:after="180" w:line="201" w:lineRule="atLeast"/>
        <w:rPr>
          <w:rFonts w:ascii="Arial" w:hAnsi="Arial" w:cs="Arial"/>
          <w:color w:val="000000"/>
        </w:rPr>
      </w:pPr>
      <w:r w:rsidRPr="00636C6D">
        <w:rPr>
          <w:rFonts w:ascii="Arial" w:hAnsi="Arial" w:cs="Arial"/>
          <w:color w:val="000000"/>
        </w:rPr>
        <w:t xml:space="preserve">Visitors will be kept to a minimum and only essential visitors such as patient partners, maintenance workers, </w:t>
      </w:r>
      <w:r w:rsidR="00044FB4" w:rsidRPr="00636C6D">
        <w:rPr>
          <w:rFonts w:ascii="Arial" w:hAnsi="Arial" w:cs="Arial"/>
          <w:color w:val="000000"/>
        </w:rPr>
        <w:t>etc.</w:t>
      </w:r>
      <w:r w:rsidRPr="00636C6D">
        <w:rPr>
          <w:rFonts w:ascii="Arial" w:hAnsi="Arial" w:cs="Arial"/>
          <w:color w:val="000000"/>
        </w:rPr>
        <w:t xml:space="preserve"> will be allowed access for periods of time exceeding 10 minutes</w:t>
      </w:r>
      <w:r w:rsidR="000D47A5" w:rsidRPr="00636C6D">
        <w:rPr>
          <w:rFonts w:ascii="Arial" w:hAnsi="Arial" w:cs="Arial"/>
          <w:color w:val="000000"/>
        </w:rPr>
        <w:t>.</w:t>
      </w:r>
    </w:p>
    <w:p w14:paraId="694B39A4" w14:textId="77777777" w:rsidR="003412F4" w:rsidRPr="00636C6D" w:rsidRDefault="003412F4" w:rsidP="003412F4">
      <w:pPr>
        <w:rPr>
          <w:rFonts w:ascii="Arial" w:hAnsi="Arial" w:cs="Arial"/>
          <w:color w:val="000000"/>
        </w:rPr>
      </w:pPr>
      <w:r w:rsidRPr="00636C6D">
        <w:rPr>
          <w:rFonts w:ascii="Arial" w:hAnsi="Arial" w:cs="Arial"/>
          <w:b/>
          <w:color w:val="000000"/>
          <w:u w:val="single"/>
        </w:rPr>
        <w:t>Resumption of operations</w:t>
      </w:r>
      <w:r w:rsidRPr="00636C6D">
        <w:rPr>
          <w:rFonts w:ascii="Arial" w:hAnsi="Arial" w:cs="Arial"/>
          <w:color w:val="000000"/>
        </w:rPr>
        <w:t>:</w:t>
      </w:r>
    </w:p>
    <w:p w14:paraId="05EF3740" w14:textId="77777777" w:rsidR="003412F4" w:rsidRPr="00636C6D" w:rsidRDefault="003412F4" w:rsidP="003412F4">
      <w:pPr>
        <w:autoSpaceDE w:val="0"/>
        <w:autoSpaceDN w:val="0"/>
        <w:adjustRightInd w:val="0"/>
        <w:spacing w:after="180" w:line="201" w:lineRule="atLeast"/>
        <w:rPr>
          <w:rFonts w:ascii="Arial" w:hAnsi="Arial" w:cs="Arial"/>
          <w:color w:val="000000"/>
        </w:rPr>
      </w:pPr>
      <w:r w:rsidRPr="00636C6D">
        <w:rPr>
          <w:rFonts w:ascii="Arial" w:hAnsi="Arial" w:cs="Arial"/>
          <w:color w:val="000000"/>
        </w:rPr>
        <w:t>Before reproductive care practices can safely resume, several milestones will be considered, including a sustained reduction in cases in the area and the ability of local hospitals to safely treat all patients without resorting to crisis standards of care.</w:t>
      </w:r>
    </w:p>
    <w:p w14:paraId="45275097" w14:textId="77777777" w:rsidR="003412F4" w:rsidRPr="00636C6D" w:rsidRDefault="003412F4" w:rsidP="003412F4">
      <w:pPr>
        <w:autoSpaceDE w:val="0"/>
        <w:autoSpaceDN w:val="0"/>
        <w:adjustRightInd w:val="0"/>
        <w:spacing w:after="180" w:line="201" w:lineRule="atLeast"/>
        <w:rPr>
          <w:rFonts w:ascii="Arial" w:hAnsi="Arial" w:cs="Arial"/>
          <w:color w:val="000000"/>
        </w:rPr>
      </w:pPr>
      <w:r w:rsidRPr="00636C6D">
        <w:rPr>
          <w:rFonts w:ascii="Arial" w:hAnsi="Arial" w:cs="Arial"/>
          <w:color w:val="000000"/>
        </w:rPr>
        <w:t>Local conditions and government regulations will ultimately guide what we can and should offer our patients and when care can be reinitiated.</w:t>
      </w:r>
    </w:p>
    <w:p w14:paraId="104B8F7E" w14:textId="77777777" w:rsidR="003412F4" w:rsidRPr="00636C6D" w:rsidRDefault="003412F4" w:rsidP="003412F4">
      <w:pPr>
        <w:autoSpaceDE w:val="0"/>
        <w:autoSpaceDN w:val="0"/>
        <w:adjustRightInd w:val="0"/>
        <w:spacing w:after="180" w:line="201" w:lineRule="atLeast"/>
        <w:rPr>
          <w:rFonts w:ascii="Arial" w:hAnsi="Arial" w:cs="Arial"/>
          <w:color w:val="000000"/>
        </w:rPr>
      </w:pPr>
      <w:r w:rsidRPr="00636C6D">
        <w:rPr>
          <w:rFonts w:ascii="Arial" w:hAnsi="Arial" w:cs="Arial"/>
          <w:color w:val="000000"/>
        </w:rPr>
        <w:t xml:space="preserve">Prior to resuming, </w:t>
      </w:r>
      <w:r w:rsidR="00626457" w:rsidRPr="00636C6D">
        <w:rPr>
          <w:rFonts w:ascii="Arial" w:hAnsi="Arial" w:cs="Arial"/>
          <w:color w:val="000000"/>
        </w:rPr>
        <w:t xml:space="preserve">we </w:t>
      </w:r>
      <w:r w:rsidRPr="00636C6D">
        <w:rPr>
          <w:rFonts w:ascii="Arial" w:hAnsi="Arial" w:cs="Arial"/>
          <w:color w:val="000000"/>
        </w:rPr>
        <w:t xml:space="preserve">will ensure that they are adequately prepared to provide patient care in a manner that limits risk to patients, staff, and physicians and other healthcare providers. This includes substantial self-education and staying up to date, as new information emerges, on the </w:t>
      </w:r>
      <w:r w:rsidRPr="00636C6D">
        <w:rPr>
          <w:rFonts w:ascii="Arial" w:hAnsi="Arial" w:cs="Arial"/>
          <w:color w:val="000000"/>
        </w:rPr>
        <w:lastRenderedPageBreak/>
        <w:t>risk of disease transmission by symptomatic and asymptomatic individuals. Additionally, a</w:t>
      </w:r>
      <w:r w:rsidR="008F5723" w:rsidRPr="00636C6D">
        <w:rPr>
          <w:rFonts w:ascii="Arial" w:hAnsi="Arial" w:cs="Arial"/>
          <w:color w:val="000000"/>
        </w:rPr>
        <w:t xml:space="preserve">n ongoing </w:t>
      </w:r>
      <w:r w:rsidRPr="00636C6D">
        <w:rPr>
          <w:rFonts w:ascii="Arial" w:hAnsi="Arial" w:cs="Arial"/>
          <w:color w:val="000000"/>
        </w:rPr>
        <w:t xml:space="preserve">risk assessment of practice activities and the physical plant </w:t>
      </w:r>
      <w:r w:rsidR="00501A50" w:rsidRPr="00636C6D">
        <w:rPr>
          <w:rFonts w:ascii="Arial" w:hAnsi="Arial" w:cs="Arial"/>
          <w:color w:val="000000"/>
        </w:rPr>
        <w:t xml:space="preserve">will be performed </w:t>
      </w:r>
      <w:r w:rsidRPr="00636C6D">
        <w:rPr>
          <w:rFonts w:ascii="Arial" w:hAnsi="Arial" w:cs="Arial"/>
          <w:color w:val="000000"/>
        </w:rPr>
        <w:t xml:space="preserve">by the practice leadership team using publicly available resources or with the assistance of experts. CARS will adapt the </w:t>
      </w:r>
      <w:r w:rsidR="006E3AF9" w:rsidRPr="00636C6D">
        <w:rPr>
          <w:rFonts w:ascii="Arial" w:hAnsi="Arial" w:cs="Arial"/>
          <w:color w:val="000000"/>
        </w:rPr>
        <w:t>COVID-19</w:t>
      </w:r>
      <w:r w:rsidRPr="00636C6D">
        <w:rPr>
          <w:rFonts w:ascii="Arial" w:hAnsi="Arial" w:cs="Arial"/>
          <w:color w:val="000000"/>
        </w:rPr>
        <w:t xml:space="preserve"> risk mitigation policies and procedures (outlined below) which will include an adequate supply of necessary resources and training for all staff.</w:t>
      </w:r>
    </w:p>
    <w:p w14:paraId="3DCC980F" w14:textId="77777777" w:rsidR="003412F4" w:rsidRPr="00636C6D" w:rsidRDefault="006E3AF9" w:rsidP="003412F4">
      <w:pPr>
        <w:autoSpaceDE w:val="0"/>
        <w:autoSpaceDN w:val="0"/>
        <w:adjustRightInd w:val="0"/>
        <w:spacing w:after="180" w:line="201" w:lineRule="atLeast"/>
        <w:rPr>
          <w:rFonts w:ascii="Arial" w:hAnsi="Arial" w:cs="Arial"/>
          <w:color w:val="000000"/>
        </w:rPr>
      </w:pPr>
      <w:r w:rsidRPr="00636C6D">
        <w:rPr>
          <w:rFonts w:ascii="Arial" w:hAnsi="Arial" w:cs="Arial"/>
          <w:b/>
          <w:u w:val="single"/>
        </w:rPr>
        <w:t>COVID-19</w:t>
      </w:r>
      <w:r w:rsidR="003412F4" w:rsidRPr="00636C6D">
        <w:rPr>
          <w:rFonts w:ascii="Arial" w:hAnsi="Arial" w:cs="Arial"/>
          <w:b/>
          <w:u w:val="single"/>
        </w:rPr>
        <w:t xml:space="preserve"> Risk Mitigation</w:t>
      </w:r>
      <w:r w:rsidR="003412F4" w:rsidRPr="00636C6D">
        <w:rPr>
          <w:rFonts w:ascii="Arial" w:hAnsi="Arial" w:cs="Arial"/>
          <w:u w:val="single"/>
        </w:rPr>
        <w:t>:</w:t>
      </w:r>
    </w:p>
    <w:p w14:paraId="6CF255A2" w14:textId="77777777" w:rsidR="00237989" w:rsidRPr="00636C6D" w:rsidRDefault="00237989" w:rsidP="00237989">
      <w:pPr>
        <w:rPr>
          <w:rFonts w:ascii="Arial" w:hAnsi="Arial" w:cs="Arial"/>
          <w:color w:val="000000"/>
        </w:rPr>
      </w:pPr>
      <w:r w:rsidRPr="00636C6D">
        <w:rPr>
          <w:rFonts w:ascii="Arial" w:hAnsi="Arial" w:cs="Arial"/>
          <w:b/>
          <w:color w:val="000000"/>
        </w:rPr>
        <w:t>PPE</w:t>
      </w:r>
      <w:r w:rsidRPr="00636C6D">
        <w:rPr>
          <w:rFonts w:ascii="Arial" w:hAnsi="Arial" w:cs="Arial"/>
          <w:color w:val="000000"/>
        </w:rPr>
        <w:t xml:space="preserve"> – </w:t>
      </w:r>
      <w:r w:rsidR="00075BC5" w:rsidRPr="00636C6D">
        <w:rPr>
          <w:rFonts w:ascii="Arial" w:hAnsi="Arial" w:cs="Arial"/>
          <w:color w:val="000000"/>
        </w:rPr>
        <w:t xml:space="preserve">A face mask must be worn by all CARS employees at all times unless eating or drinking or sitting at their desks. </w:t>
      </w:r>
      <w:r w:rsidRPr="00636C6D">
        <w:rPr>
          <w:rFonts w:ascii="Arial" w:hAnsi="Arial" w:cs="Arial"/>
          <w:color w:val="000000"/>
        </w:rPr>
        <w:t xml:space="preserve">Enhanced, transmission based PPE will be used in addition to universal PPE as described in the table below (ASRM </w:t>
      </w:r>
      <w:r w:rsidR="006E3AF9" w:rsidRPr="00636C6D">
        <w:rPr>
          <w:rFonts w:ascii="Arial" w:hAnsi="Arial" w:cs="Arial"/>
          <w:color w:val="000000"/>
        </w:rPr>
        <w:t>COVID-19</w:t>
      </w:r>
      <w:r w:rsidRPr="00636C6D">
        <w:rPr>
          <w:rFonts w:ascii="Arial" w:hAnsi="Arial" w:cs="Arial"/>
          <w:color w:val="000000"/>
        </w:rPr>
        <w:t xml:space="preserve"> Taskforce Update #</w:t>
      </w:r>
      <w:r w:rsidR="009322DE" w:rsidRPr="00636C6D">
        <w:rPr>
          <w:rFonts w:ascii="Arial" w:hAnsi="Arial" w:cs="Arial"/>
          <w:color w:val="000000"/>
        </w:rPr>
        <w:t>7</w:t>
      </w:r>
      <w:r w:rsidRPr="00636C6D">
        <w:rPr>
          <w:rFonts w:ascii="Arial" w:hAnsi="Arial" w:cs="Arial"/>
          <w:color w:val="000000"/>
        </w:rPr>
        <w:t xml:space="preserve">). </w:t>
      </w:r>
    </w:p>
    <w:p w14:paraId="27CC0E0E" w14:textId="77777777" w:rsidR="00237989" w:rsidRPr="00636C6D" w:rsidRDefault="009322DE" w:rsidP="00237989">
      <w:pPr>
        <w:rPr>
          <w:rFonts w:ascii="Arial" w:hAnsi="Arial" w:cs="Arial"/>
          <w:color w:val="000000"/>
        </w:rPr>
      </w:pPr>
      <w:r w:rsidRPr="00636C6D">
        <w:rPr>
          <w:rFonts w:ascii="Arial" w:hAnsi="Arial" w:cs="Arial"/>
          <w:noProof/>
          <w:color w:val="000000"/>
        </w:rPr>
        <w:drawing>
          <wp:inline distT="0" distB="0" distL="0" distR="0" wp14:anchorId="5E7D0418" wp14:editId="7D130726">
            <wp:extent cx="5585460" cy="617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060" b="3026"/>
                    <a:stretch/>
                  </pic:blipFill>
                  <pic:spPr bwMode="auto">
                    <a:xfrm>
                      <a:off x="0" y="0"/>
                      <a:ext cx="5604495" cy="6193234"/>
                    </a:xfrm>
                    <a:prstGeom prst="rect">
                      <a:avLst/>
                    </a:prstGeom>
                    <a:ln>
                      <a:noFill/>
                    </a:ln>
                    <a:extLst>
                      <a:ext uri="{53640926-AAD7-44D8-BBD7-CCE9431645EC}">
                        <a14:shadowObscured xmlns:a14="http://schemas.microsoft.com/office/drawing/2010/main"/>
                      </a:ext>
                    </a:extLst>
                  </pic:spPr>
                </pic:pic>
              </a:graphicData>
            </a:graphic>
          </wp:inline>
        </w:drawing>
      </w:r>
    </w:p>
    <w:p w14:paraId="5A43FFA2" w14:textId="77777777" w:rsidR="000D7D93" w:rsidRPr="00636C6D" w:rsidRDefault="000D7D93" w:rsidP="00237989">
      <w:pPr>
        <w:rPr>
          <w:rFonts w:ascii="Arial" w:hAnsi="Arial" w:cs="Arial"/>
          <w:color w:val="000000"/>
        </w:rPr>
      </w:pPr>
    </w:p>
    <w:p w14:paraId="7DB2CDCD" w14:textId="77777777" w:rsidR="00075BC5" w:rsidRPr="00636C6D" w:rsidRDefault="00075BC5" w:rsidP="00237989">
      <w:pPr>
        <w:rPr>
          <w:rFonts w:ascii="Arial" w:hAnsi="Arial" w:cs="Arial"/>
          <w:color w:val="000000"/>
        </w:rPr>
      </w:pPr>
      <w:r w:rsidRPr="00636C6D">
        <w:rPr>
          <w:rFonts w:ascii="Arial" w:hAnsi="Arial" w:cs="Arial"/>
          <w:color w:val="000000"/>
        </w:rPr>
        <w:t>In light of rising COVID-19 positivity rates and b</w:t>
      </w:r>
      <w:r w:rsidR="00711F7B" w:rsidRPr="00636C6D">
        <w:rPr>
          <w:rFonts w:ascii="Arial" w:hAnsi="Arial" w:cs="Arial"/>
          <w:color w:val="000000"/>
        </w:rPr>
        <w:t>ased on the recommenda</w:t>
      </w:r>
      <w:r w:rsidRPr="00636C6D">
        <w:rPr>
          <w:rFonts w:ascii="Arial" w:hAnsi="Arial" w:cs="Arial"/>
          <w:color w:val="000000"/>
        </w:rPr>
        <w:t>tions from ASRM and guidelines from the CDC,</w:t>
      </w:r>
      <w:r w:rsidR="00947D0E" w:rsidRPr="00636C6D">
        <w:rPr>
          <w:rFonts w:ascii="Arial" w:hAnsi="Arial" w:cs="Arial"/>
          <w:color w:val="000000"/>
        </w:rPr>
        <w:t xml:space="preserve"> CARS staff involved in direct clinical patient care must wear medical grade masks (either alone or in addition to a cloth mask) as well as protective eye coverage such as googles, face shields or glasses with side shields. Typical vision related glasses without side shields are not sufficient. </w:t>
      </w:r>
    </w:p>
    <w:p w14:paraId="4F8E3D83" w14:textId="77777777" w:rsidR="00237989" w:rsidRPr="00636C6D" w:rsidRDefault="00237989" w:rsidP="00237989">
      <w:pPr>
        <w:rPr>
          <w:rFonts w:ascii="Arial" w:hAnsi="Arial" w:cs="Arial"/>
          <w:color w:val="000000"/>
        </w:rPr>
      </w:pPr>
      <w:r w:rsidRPr="00636C6D">
        <w:rPr>
          <w:rFonts w:ascii="Arial" w:hAnsi="Arial" w:cs="Arial"/>
          <w:b/>
          <w:color w:val="000000"/>
        </w:rPr>
        <w:t>Staff education</w:t>
      </w:r>
      <w:r w:rsidRPr="00636C6D">
        <w:rPr>
          <w:rFonts w:ascii="Arial" w:hAnsi="Arial" w:cs="Arial"/>
          <w:color w:val="000000"/>
        </w:rPr>
        <w:t xml:space="preserve">: Staff will be formally trained on the proper use of universal and transmission based PPE as it pertains to </w:t>
      </w:r>
      <w:r w:rsidR="006E3AF9" w:rsidRPr="00636C6D">
        <w:rPr>
          <w:rFonts w:ascii="Arial" w:hAnsi="Arial" w:cs="Arial"/>
          <w:color w:val="000000"/>
        </w:rPr>
        <w:t>COVID-19</w:t>
      </w:r>
      <w:r w:rsidRPr="00636C6D">
        <w:rPr>
          <w:rFonts w:ascii="Arial" w:hAnsi="Arial" w:cs="Arial"/>
          <w:color w:val="000000"/>
        </w:rPr>
        <w:t xml:space="preserve"> r</w:t>
      </w:r>
      <w:r w:rsidR="00723897" w:rsidRPr="00636C6D">
        <w:rPr>
          <w:rFonts w:ascii="Arial" w:hAnsi="Arial" w:cs="Arial"/>
          <w:color w:val="000000"/>
        </w:rPr>
        <w:t xml:space="preserve">isk mitigation. </w:t>
      </w:r>
      <w:r w:rsidRPr="00636C6D">
        <w:rPr>
          <w:rFonts w:ascii="Arial" w:hAnsi="Arial" w:cs="Arial"/>
          <w:color w:val="000000"/>
        </w:rPr>
        <w:t xml:space="preserve">CDC signage for the proper PPE usage will be posted in areas where PPE is donned. Staff will also receive mandatory assignments for instructional videos (available through </w:t>
      </w:r>
      <w:proofErr w:type="spellStart"/>
      <w:r w:rsidRPr="00636C6D">
        <w:rPr>
          <w:rFonts w:ascii="Arial" w:hAnsi="Arial" w:cs="Arial"/>
          <w:color w:val="000000"/>
        </w:rPr>
        <w:t>Medtrainer</w:t>
      </w:r>
      <w:proofErr w:type="spellEnd"/>
      <w:r w:rsidRPr="00636C6D">
        <w:rPr>
          <w:rFonts w:ascii="Arial" w:hAnsi="Arial" w:cs="Arial"/>
          <w:color w:val="000000"/>
        </w:rPr>
        <w:t xml:space="preserve">) specific to </w:t>
      </w:r>
      <w:r w:rsidR="006E3AF9" w:rsidRPr="00636C6D">
        <w:rPr>
          <w:rFonts w:ascii="Arial" w:hAnsi="Arial" w:cs="Arial"/>
          <w:color w:val="000000"/>
        </w:rPr>
        <w:t>COVID-19</w:t>
      </w:r>
      <w:r w:rsidRPr="00636C6D">
        <w:rPr>
          <w:rFonts w:ascii="Arial" w:hAnsi="Arial" w:cs="Arial"/>
          <w:color w:val="000000"/>
        </w:rPr>
        <w:t xml:space="preserve"> alternative health care practices, cleaning and disinfecting surfaces, risk assessment and treatment and social stigma. CARS annual safety and Infection Prevention Training is inclusive of hand hygiene and PPE training. </w:t>
      </w:r>
    </w:p>
    <w:p w14:paraId="1EDAB72A" w14:textId="77777777" w:rsidR="00237989" w:rsidRPr="00636C6D" w:rsidRDefault="00237989" w:rsidP="00237989">
      <w:pPr>
        <w:rPr>
          <w:rFonts w:ascii="Arial" w:hAnsi="Arial" w:cs="Arial"/>
          <w:color w:val="000000"/>
        </w:rPr>
      </w:pPr>
      <w:r w:rsidRPr="00636C6D">
        <w:rPr>
          <w:rFonts w:ascii="Arial" w:hAnsi="Arial" w:cs="Arial"/>
          <w:b/>
          <w:color w:val="000000"/>
        </w:rPr>
        <w:t>Screening prior to entry to buildings</w:t>
      </w:r>
      <w:r w:rsidRPr="00636C6D">
        <w:rPr>
          <w:rFonts w:ascii="Arial" w:hAnsi="Arial" w:cs="Arial"/>
          <w:color w:val="000000"/>
        </w:rPr>
        <w:t xml:space="preserve">: All patients, staff and visitors will be screened for possible </w:t>
      </w:r>
      <w:r w:rsidR="006E3AF9" w:rsidRPr="00636C6D">
        <w:rPr>
          <w:rFonts w:ascii="Arial" w:hAnsi="Arial" w:cs="Arial"/>
          <w:color w:val="000000"/>
        </w:rPr>
        <w:t>COVID-19</w:t>
      </w:r>
      <w:r w:rsidRPr="00636C6D">
        <w:rPr>
          <w:rFonts w:ascii="Arial" w:hAnsi="Arial" w:cs="Arial"/>
          <w:color w:val="000000"/>
        </w:rPr>
        <w:t xml:space="preserve"> infection risk every day prior to entering the facility. Temperatures will be taken and a series of screening questions will be asked based on the most up to date recommendations from the CDC, state and local government. Anyone answering positive to current screening questions or with a temperature &gt;100.</w:t>
      </w:r>
      <w:r w:rsidR="002E439A" w:rsidRPr="00636C6D">
        <w:rPr>
          <w:rFonts w:ascii="Arial" w:hAnsi="Arial" w:cs="Arial"/>
          <w:color w:val="000000"/>
        </w:rPr>
        <w:t xml:space="preserve">0 </w:t>
      </w:r>
      <w:r w:rsidRPr="00636C6D">
        <w:rPr>
          <w:rFonts w:ascii="Arial" w:hAnsi="Arial" w:cs="Arial"/>
          <w:color w:val="000000"/>
        </w:rPr>
        <w:t xml:space="preserve">will be denied entry. Visitors will be kept to a minimum and only essential visitors such as maintenance workers, etc. will be allowed access for periods of time exceeding 10 minutes. </w:t>
      </w:r>
    </w:p>
    <w:p w14:paraId="47B1814D" w14:textId="77777777" w:rsidR="00237989" w:rsidRPr="00636C6D" w:rsidRDefault="00237989" w:rsidP="00237989">
      <w:pPr>
        <w:autoSpaceDE w:val="0"/>
        <w:autoSpaceDN w:val="0"/>
        <w:adjustRightInd w:val="0"/>
        <w:spacing w:after="180" w:line="201" w:lineRule="atLeast"/>
        <w:rPr>
          <w:rFonts w:ascii="Arial" w:hAnsi="Arial" w:cs="Arial"/>
          <w:color w:val="000000"/>
        </w:rPr>
      </w:pPr>
      <w:r w:rsidRPr="00636C6D">
        <w:rPr>
          <w:rFonts w:ascii="Arial" w:hAnsi="Arial" w:cs="Arial"/>
          <w:b/>
          <w:color w:val="000000"/>
        </w:rPr>
        <w:t xml:space="preserve">Reduced start-up volume: </w:t>
      </w:r>
      <w:r w:rsidRPr="00636C6D">
        <w:rPr>
          <w:rFonts w:ascii="Arial" w:hAnsi="Arial" w:cs="Arial"/>
          <w:color w:val="000000"/>
        </w:rPr>
        <w:t xml:space="preserve">The resumption of clinical operations at CARS will commence gradually at a reduced volume decided upon by the physicians and management team. Typically, this will start at an approximate 50% reduction in typical patient volumes and gradually increase back to the full capacity. This will allow for a pace that allows new policies and procedures to be operationally observed to ensure that they are working as designed. These operations will be monitored, reassessed and modified as community conditions change, knowledge of the disease increases, and additional resources to mitigate, test for, and combat the disease become available. </w:t>
      </w:r>
    </w:p>
    <w:p w14:paraId="7FBA45E7" w14:textId="77777777" w:rsidR="00237989" w:rsidRPr="00636C6D" w:rsidRDefault="00237989" w:rsidP="00237989">
      <w:pPr>
        <w:rPr>
          <w:rFonts w:ascii="Arial" w:hAnsi="Arial" w:cs="Arial"/>
          <w:strike/>
          <w:color w:val="000000"/>
        </w:rPr>
      </w:pPr>
      <w:r w:rsidRPr="00636C6D">
        <w:rPr>
          <w:rFonts w:ascii="Arial" w:hAnsi="Arial" w:cs="Arial"/>
          <w:color w:val="000000"/>
        </w:rPr>
        <w:t>The gradual increase in patient volumes will occur based upon an assessment of in house, community, state and national epidemiological infection control evidence and continued successful assessment of mitigating measures and processes implemented at CARS. This is inclusive of CARS staff comfort level with workloads and support, continued available PPE supplies, etc. demonstrating an ability to absorb additional volume in a safe manner</w:t>
      </w:r>
    </w:p>
    <w:p w14:paraId="2818B471" w14:textId="77777777" w:rsidR="00237989" w:rsidRPr="00636C6D" w:rsidRDefault="00237989" w:rsidP="00237989">
      <w:pPr>
        <w:rPr>
          <w:rFonts w:ascii="Arial" w:hAnsi="Arial" w:cs="Arial"/>
          <w:color w:val="000000"/>
        </w:rPr>
      </w:pPr>
      <w:r w:rsidRPr="00636C6D">
        <w:rPr>
          <w:rFonts w:ascii="Arial" w:hAnsi="Arial" w:cs="Arial"/>
          <w:b/>
          <w:color w:val="000000"/>
        </w:rPr>
        <w:t xml:space="preserve">Social distancing for CARS staff:  </w:t>
      </w:r>
      <w:r w:rsidRPr="00636C6D">
        <w:rPr>
          <w:rFonts w:ascii="Arial" w:hAnsi="Arial" w:cs="Arial"/>
          <w:color w:val="000000"/>
        </w:rPr>
        <w:t xml:space="preserve">Although CARS will maximize the amount of people working from home, given the nature of the business, most staff will be required to be on site at least in some capacity. CARS will enforce a strict practice of social distancing in order to maintain a distance of at least 6 feet between people at the workplace whenever possible. In addition, all staff will be required to wear masks unless they are alone at their desks or work stations. </w:t>
      </w:r>
      <w:r w:rsidR="000D47A5" w:rsidRPr="00636C6D">
        <w:rPr>
          <w:rFonts w:ascii="Arial" w:hAnsi="Arial" w:cs="Arial"/>
          <w:color w:val="000000"/>
        </w:rPr>
        <w:t>Large g</w:t>
      </w:r>
      <w:r w:rsidRPr="00636C6D">
        <w:rPr>
          <w:rFonts w:ascii="Arial" w:hAnsi="Arial" w:cs="Arial"/>
          <w:color w:val="000000"/>
        </w:rPr>
        <w:t xml:space="preserve">roup activities including lunches, conferences, or other congregations </w:t>
      </w:r>
      <w:r w:rsidR="00711F7B" w:rsidRPr="00636C6D">
        <w:rPr>
          <w:rFonts w:ascii="Arial" w:hAnsi="Arial" w:cs="Arial"/>
          <w:color w:val="000000"/>
        </w:rPr>
        <w:t xml:space="preserve">will be restricted. </w:t>
      </w:r>
      <w:r w:rsidRPr="00636C6D">
        <w:rPr>
          <w:rFonts w:ascii="Arial" w:hAnsi="Arial" w:cs="Arial"/>
          <w:color w:val="000000"/>
        </w:rPr>
        <w:t>Signs will be posted in each communal room with the maximum capacities allowed for proper social distancing. Physical barriers will be implemented wherever appropriate and possible (</w:t>
      </w:r>
      <w:r w:rsidR="006E3AF9" w:rsidRPr="00636C6D">
        <w:rPr>
          <w:rFonts w:ascii="Arial" w:hAnsi="Arial" w:cs="Arial"/>
          <w:color w:val="000000"/>
        </w:rPr>
        <w:t>i.e.</w:t>
      </w:r>
      <w:r w:rsidRPr="00636C6D">
        <w:rPr>
          <w:rFonts w:ascii="Arial" w:hAnsi="Arial" w:cs="Arial"/>
          <w:color w:val="000000"/>
        </w:rPr>
        <w:t xml:space="preserve"> glass windows, etc.)</w:t>
      </w:r>
    </w:p>
    <w:p w14:paraId="56CF20E6" w14:textId="77777777" w:rsidR="00237989" w:rsidRPr="00636C6D" w:rsidRDefault="00237989" w:rsidP="00237989">
      <w:pPr>
        <w:rPr>
          <w:rFonts w:ascii="Arial" w:hAnsi="Arial" w:cs="Arial"/>
          <w:color w:val="000000"/>
        </w:rPr>
      </w:pPr>
      <w:r w:rsidRPr="00636C6D">
        <w:rPr>
          <w:rFonts w:ascii="Arial" w:hAnsi="Arial" w:cs="Arial"/>
          <w:b/>
          <w:color w:val="000000"/>
        </w:rPr>
        <w:lastRenderedPageBreak/>
        <w:t>Social distancing</w:t>
      </w:r>
      <w:r w:rsidRPr="00636C6D">
        <w:rPr>
          <w:rFonts w:ascii="Arial" w:hAnsi="Arial" w:cs="Arial"/>
          <w:color w:val="000000"/>
        </w:rPr>
        <w:t xml:space="preserve"> </w:t>
      </w:r>
      <w:r w:rsidRPr="00636C6D">
        <w:rPr>
          <w:rFonts w:ascii="Arial" w:hAnsi="Arial" w:cs="Arial"/>
          <w:b/>
          <w:color w:val="000000"/>
        </w:rPr>
        <w:t>for CARS</w:t>
      </w:r>
      <w:r w:rsidRPr="00636C6D">
        <w:rPr>
          <w:rFonts w:ascii="Arial" w:hAnsi="Arial" w:cs="Arial"/>
          <w:color w:val="000000"/>
        </w:rPr>
        <w:t xml:space="preserve"> </w:t>
      </w:r>
      <w:r w:rsidRPr="00636C6D">
        <w:rPr>
          <w:rFonts w:ascii="Arial" w:hAnsi="Arial" w:cs="Arial"/>
          <w:b/>
          <w:color w:val="000000"/>
        </w:rPr>
        <w:t>patients</w:t>
      </w:r>
      <w:r w:rsidRPr="00636C6D">
        <w:rPr>
          <w:rFonts w:ascii="Arial" w:hAnsi="Arial" w:cs="Arial"/>
          <w:color w:val="000000"/>
        </w:rPr>
        <w:t>: While many patients will need to come into CARS for specific procedures, telehealth visits and consults will be implemented whenever possible. For patients that need to come into the CARS facilities the following risk mitigation procedures will be implemented:</w:t>
      </w:r>
    </w:p>
    <w:p w14:paraId="632E0D31" w14:textId="77777777" w:rsidR="00237989" w:rsidRPr="00636C6D" w:rsidRDefault="00237989" w:rsidP="00237989">
      <w:pPr>
        <w:pStyle w:val="ListParagraph"/>
        <w:numPr>
          <w:ilvl w:val="0"/>
          <w:numId w:val="1"/>
        </w:numPr>
        <w:rPr>
          <w:rFonts w:ascii="Arial" w:hAnsi="Arial" w:cs="Arial"/>
          <w:b/>
          <w:color w:val="000000"/>
        </w:rPr>
      </w:pPr>
      <w:r w:rsidRPr="00636C6D">
        <w:rPr>
          <w:rFonts w:ascii="Arial" w:hAnsi="Arial" w:cs="Arial"/>
          <w:color w:val="000000"/>
        </w:rPr>
        <w:t xml:space="preserve">A virtual waiting room will be established in order to reduce the number of patients sharing the waiting room space by requiring them to wait in their cars until the clinician is ready to see them. </w:t>
      </w:r>
    </w:p>
    <w:p w14:paraId="78BCF161" w14:textId="77777777" w:rsidR="00237989" w:rsidRPr="00636C6D" w:rsidRDefault="00237989" w:rsidP="00237989">
      <w:pPr>
        <w:pStyle w:val="ListParagraph"/>
        <w:numPr>
          <w:ilvl w:val="0"/>
          <w:numId w:val="1"/>
        </w:numPr>
        <w:rPr>
          <w:rFonts w:ascii="Arial" w:hAnsi="Arial" w:cs="Arial"/>
          <w:b/>
          <w:color w:val="000000"/>
        </w:rPr>
      </w:pPr>
      <w:r w:rsidRPr="00636C6D">
        <w:rPr>
          <w:rFonts w:ascii="Arial" w:hAnsi="Arial" w:cs="Arial"/>
          <w:color w:val="000000"/>
        </w:rPr>
        <w:t>Waiting rooms will be arranged and signs will be posted in each waiting room with the maximum capacity to maintain social distancing.</w:t>
      </w:r>
    </w:p>
    <w:p w14:paraId="03851B9D" w14:textId="77777777" w:rsidR="00237989" w:rsidRPr="00636C6D" w:rsidRDefault="00237989" w:rsidP="00237989">
      <w:pPr>
        <w:pStyle w:val="ListParagraph"/>
        <w:numPr>
          <w:ilvl w:val="0"/>
          <w:numId w:val="1"/>
        </w:numPr>
        <w:rPr>
          <w:rFonts w:ascii="Arial" w:hAnsi="Arial" w:cs="Arial"/>
          <w:b/>
          <w:color w:val="000000"/>
        </w:rPr>
      </w:pPr>
      <w:r w:rsidRPr="00636C6D">
        <w:rPr>
          <w:rFonts w:ascii="Arial" w:hAnsi="Arial" w:cs="Arial"/>
          <w:color w:val="000000"/>
        </w:rPr>
        <w:t>Mandatory screening will be performed prior to entry into building (for details see section on screening prior to entry into buildings)</w:t>
      </w:r>
    </w:p>
    <w:p w14:paraId="248115CD" w14:textId="77777777" w:rsidR="00237989" w:rsidRPr="00636C6D" w:rsidRDefault="00237989" w:rsidP="00237989">
      <w:pPr>
        <w:pStyle w:val="ListParagraph"/>
        <w:numPr>
          <w:ilvl w:val="0"/>
          <w:numId w:val="1"/>
        </w:numPr>
        <w:rPr>
          <w:rFonts w:ascii="Arial" w:hAnsi="Arial" w:cs="Arial"/>
          <w:b/>
          <w:color w:val="000000"/>
        </w:rPr>
      </w:pPr>
      <w:r w:rsidRPr="00636C6D">
        <w:rPr>
          <w:rFonts w:ascii="Arial" w:hAnsi="Arial" w:cs="Arial"/>
          <w:color w:val="000000"/>
        </w:rPr>
        <w:t>Males will be required to bring their semen specimens from home</w:t>
      </w:r>
      <w:r w:rsidR="00912E1D" w:rsidRPr="00636C6D">
        <w:rPr>
          <w:rFonts w:ascii="Arial" w:hAnsi="Arial" w:cs="Arial"/>
          <w:color w:val="000000"/>
        </w:rPr>
        <w:t xml:space="preserve"> whenever possible</w:t>
      </w:r>
      <w:r w:rsidRPr="00636C6D">
        <w:rPr>
          <w:rFonts w:ascii="Arial" w:hAnsi="Arial" w:cs="Arial"/>
          <w:color w:val="000000"/>
        </w:rPr>
        <w:t>.</w:t>
      </w:r>
    </w:p>
    <w:p w14:paraId="072E230E" w14:textId="77777777" w:rsidR="00912E1D" w:rsidRPr="00636C6D" w:rsidRDefault="00237989" w:rsidP="00237989">
      <w:pPr>
        <w:pStyle w:val="ListParagraph"/>
        <w:numPr>
          <w:ilvl w:val="0"/>
          <w:numId w:val="1"/>
        </w:numPr>
        <w:rPr>
          <w:rFonts w:ascii="Arial" w:hAnsi="Arial" w:cs="Arial"/>
          <w:b/>
          <w:color w:val="000000"/>
        </w:rPr>
      </w:pPr>
      <w:r w:rsidRPr="00636C6D">
        <w:rPr>
          <w:rFonts w:ascii="Arial" w:hAnsi="Arial" w:cs="Arial"/>
          <w:color w:val="000000"/>
        </w:rPr>
        <w:t>Partners will only be allowed to accompany patients when absolutely or medically necessary. Telephone communication between patient and partner will be encouraged if needed in order to minimize the amount of people in the building.</w:t>
      </w:r>
    </w:p>
    <w:p w14:paraId="100391CD" w14:textId="77777777" w:rsidR="00237989" w:rsidRPr="00636C6D" w:rsidRDefault="00237989" w:rsidP="00237989">
      <w:pPr>
        <w:pStyle w:val="ListParagraph"/>
        <w:numPr>
          <w:ilvl w:val="0"/>
          <w:numId w:val="1"/>
        </w:numPr>
        <w:rPr>
          <w:rFonts w:ascii="Arial" w:hAnsi="Arial" w:cs="Arial"/>
          <w:b/>
          <w:color w:val="000000"/>
        </w:rPr>
      </w:pPr>
      <w:r w:rsidRPr="00636C6D">
        <w:rPr>
          <w:rFonts w:ascii="Arial" w:hAnsi="Arial" w:cs="Arial"/>
          <w:color w:val="000000"/>
        </w:rPr>
        <w:t>Face to face consults (i.e. after procedures such as ultrasounds or HSGs) will be avoided. Instead, patients will consult with the clinical staff on the phone or using teleconferencing. This can take place immediately following their visit in the car or at a later date or time.</w:t>
      </w:r>
    </w:p>
    <w:p w14:paraId="73FD2469" w14:textId="77777777" w:rsidR="00A9050B" w:rsidRPr="00636C6D" w:rsidRDefault="007F53E0" w:rsidP="00503431">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CARS EMPLOYEES</w:t>
      </w:r>
    </w:p>
    <w:p w14:paraId="516AC029" w14:textId="77777777" w:rsidR="00217E6C" w:rsidRPr="00636C6D" w:rsidRDefault="00217E6C" w:rsidP="00503431">
      <w:pPr>
        <w:pStyle w:val="xmsonormal"/>
        <w:rPr>
          <w:rFonts w:ascii="Arial" w:hAnsi="Arial" w:cs="Arial"/>
          <w:b/>
          <w:color w:val="000000" w:themeColor="text1"/>
          <w:sz w:val="22"/>
          <w:szCs w:val="22"/>
          <w:u w:val="single"/>
        </w:rPr>
      </w:pPr>
    </w:p>
    <w:p w14:paraId="075AD404" w14:textId="77777777" w:rsidR="00217E6C" w:rsidRPr="00636C6D" w:rsidRDefault="00217E6C" w:rsidP="00503431">
      <w:pPr>
        <w:pStyle w:val="xmsonormal"/>
        <w:rPr>
          <w:rFonts w:ascii="Arial" w:hAnsi="Arial" w:cs="Arial"/>
          <w:b/>
          <w:color w:val="000000" w:themeColor="text1"/>
          <w:sz w:val="22"/>
          <w:szCs w:val="22"/>
        </w:rPr>
      </w:pPr>
      <w:r w:rsidRPr="00636C6D">
        <w:rPr>
          <w:rFonts w:ascii="Arial" w:hAnsi="Arial" w:cs="Arial"/>
          <w:b/>
          <w:color w:val="000000" w:themeColor="text1"/>
          <w:sz w:val="22"/>
          <w:szCs w:val="22"/>
        </w:rPr>
        <w:t>When reviewing CT DPH or CDC Guidelines it is important to understand that CARS falls under the category of Critical Infrastructure Workers [or essential healthcare workers] and are subject to guidelines and risk assessments of this group.</w:t>
      </w:r>
    </w:p>
    <w:p w14:paraId="42845F3E" w14:textId="77777777" w:rsidR="00A9050B" w:rsidRPr="00636C6D" w:rsidRDefault="00A9050B" w:rsidP="00503431">
      <w:pPr>
        <w:pStyle w:val="xmsonormal"/>
        <w:rPr>
          <w:rFonts w:ascii="Arial" w:hAnsi="Arial" w:cs="Arial"/>
          <w:b/>
          <w:color w:val="000000" w:themeColor="text1"/>
          <w:sz w:val="22"/>
          <w:szCs w:val="22"/>
        </w:rPr>
      </w:pPr>
    </w:p>
    <w:p w14:paraId="6B46936E" w14:textId="77777777" w:rsidR="000E12B9" w:rsidRPr="00636C6D" w:rsidRDefault="000E12B9" w:rsidP="00BB7F2D">
      <w:pPr>
        <w:rPr>
          <w:rFonts w:ascii="Arial" w:hAnsi="Arial" w:cs="Arial"/>
          <w:color w:val="000000"/>
        </w:rPr>
      </w:pPr>
      <w:r w:rsidRPr="00636C6D">
        <w:rPr>
          <w:rFonts w:ascii="Arial" w:hAnsi="Arial" w:cs="Arial"/>
          <w:color w:val="000000"/>
        </w:rPr>
        <w:t xml:space="preserve">CARS will remain informed and follow current CDC and local CT DPH recommendations for Healthcare Providers (HCP) Criteria. </w:t>
      </w:r>
    </w:p>
    <w:p w14:paraId="0D92CEDC" w14:textId="77777777" w:rsidR="000D47A5" w:rsidRPr="00636C6D" w:rsidRDefault="00660CFD" w:rsidP="00503431">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CARS e</w:t>
      </w:r>
      <w:r w:rsidR="00A51355" w:rsidRPr="00636C6D">
        <w:rPr>
          <w:rFonts w:ascii="Arial" w:hAnsi="Arial" w:cs="Arial"/>
          <w:b/>
          <w:color w:val="000000" w:themeColor="text1"/>
          <w:sz w:val="22"/>
          <w:szCs w:val="22"/>
          <w:u w:val="single"/>
        </w:rPr>
        <w:t xml:space="preserve">mployees who are symptomatic for </w:t>
      </w:r>
      <w:r w:rsidR="006E3AF9" w:rsidRPr="00636C6D">
        <w:rPr>
          <w:rFonts w:ascii="Arial" w:hAnsi="Arial" w:cs="Arial"/>
          <w:b/>
          <w:color w:val="000000" w:themeColor="text1"/>
          <w:sz w:val="22"/>
          <w:szCs w:val="22"/>
          <w:u w:val="single"/>
        </w:rPr>
        <w:t>COVID-19</w:t>
      </w:r>
      <w:r w:rsidRPr="00636C6D">
        <w:rPr>
          <w:rFonts w:ascii="Arial" w:hAnsi="Arial" w:cs="Arial"/>
          <w:b/>
          <w:color w:val="000000" w:themeColor="text1"/>
          <w:sz w:val="22"/>
          <w:szCs w:val="22"/>
          <w:u w:val="single"/>
        </w:rPr>
        <w:t>:</w:t>
      </w:r>
      <w:r w:rsidR="00A51355" w:rsidRPr="00636C6D">
        <w:rPr>
          <w:rFonts w:ascii="Arial" w:hAnsi="Arial" w:cs="Arial"/>
          <w:b/>
          <w:color w:val="000000" w:themeColor="text1"/>
          <w:sz w:val="22"/>
          <w:szCs w:val="22"/>
          <w:u w:val="single"/>
        </w:rPr>
        <w:t xml:space="preserve"> </w:t>
      </w:r>
    </w:p>
    <w:p w14:paraId="541696FA" w14:textId="77777777" w:rsidR="00A51355" w:rsidRPr="00636C6D" w:rsidRDefault="00A51355" w:rsidP="00503431">
      <w:pPr>
        <w:pStyle w:val="xmsonormal"/>
        <w:rPr>
          <w:rFonts w:ascii="Arial" w:hAnsi="Arial" w:cs="Arial"/>
          <w:b/>
          <w:color w:val="000000" w:themeColor="text1"/>
          <w:sz w:val="22"/>
          <w:szCs w:val="22"/>
          <w:u w:val="single"/>
        </w:rPr>
      </w:pPr>
    </w:p>
    <w:p w14:paraId="01AAD27C" w14:textId="77777777" w:rsidR="000D47A5" w:rsidRPr="00636C6D" w:rsidRDefault="000E12B9" w:rsidP="00A51355">
      <w:pPr>
        <w:rPr>
          <w:rFonts w:ascii="Arial" w:hAnsi="Arial" w:cs="Arial"/>
          <w:color w:val="000000"/>
        </w:rPr>
      </w:pPr>
      <w:r w:rsidRPr="00636C6D">
        <w:rPr>
          <w:rFonts w:ascii="Arial" w:hAnsi="Arial" w:cs="Arial"/>
          <w:color w:val="000000"/>
        </w:rPr>
        <w:t xml:space="preserve">Staff members that display symptoms of COVID-19 (e.g. cough, sore throat, shortness of breath, fever) are not permitted to return to work and should have a COVID-19 test. </w:t>
      </w:r>
      <w:r w:rsidR="000D47A5" w:rsidRPr="00636C6D">
        <w:rPr>
          <w:rFonts w:ascii="Arial" w:hAnsi="Arial" w:cs="Arial"/>
          <w:color w:val="000000"/>
        </w:rPr>
        <w:t>In</w:t>
      </w:r>
      <w:r w:rsidR="005A1C0A" w:rsidRPr="00636C6D">
        <w:rPr>
          <w:rFonts w:ascii="Arial" w:hAnsi="Arial" w:cs="Arial"/>
          <w:color w:val="000000"/>
        </w:rPr>
        <w:t xml:space="preserve"> many</w:t>
      </w:r>
      <w:r w:rsidR="000D47A5" w:rsidRPr="00636C6D">
        <w:rPr>
          <w:rFonts w:ascii="Arial" w:hAnsi="Arial" w:cs="Arial"/>
          <w:color w:val="000000"/>
        </w:rPr>
        <w:t xml:space="preserve"> cases, employees will not be able to work from home either as they are encouraged to focus on recovery. Decisions regarding working from home will be made </w:t>
      </w:r>
      <w:r w:rsidR="00895690" w:rsidRPr="00636C6D">
        <w:rPr>
          <w:rFonts w:ascii="Arial" w:hAnsi="Arial" w:cs="Arial"/>
          <w:color w:val="000000"/>
        </w:rPr>
        <w:t xml:space="preserve">collaboratively with the staff member and their manager. </w:t>
      </w:r>
    </w:p>
    <w:p w14:paraId="11599479" w14:textId="77777777" w:rsidR="000E12B9" w:rsidRPr="00636C6D" w:rsidRDefault="000E12B9" w:rsidP="00A51355">
      <w:pPr>
        <w:rPr>
          <w:rFonts w:ascii="Arial" w:hAnsi="Arial" w:cs="Arial"/>
          <w:color w:val="000000"/>
        </w:rPr>
      </w:pPr>
      <w:r w:rsidRPr="00636C6D">
        <w:rPr>
          <w:rFonts w:ascii="Arial" w:hAnsi="Arial" w:cs="Arial"/>
          <w:color w:val="000000"/>
        </w:rPr>
        <w:t xml:space="preserve">Symptomatic employees that test negative for COVID-19 may return to work once </w:t>
      </w:r>
      <w:r w:rsidR="005A1C0A" w:rsidRPr="00636C6D">
        <w:rPr>
          <w:rFonts w:ascii="Arial" w:hAnsi="Arial" w:cs="Arial"/>
          <w:color w:val="000000"/>
        </w:rPr>
        <w:t xml:space="preserve">their </w:t>
      </w:r>
      <w:r w:rsidRPr="00636C6D">
        <w:rPr>
          <w:rFonts w:ascii="Arial" w:hAnsi="Arial" w:cs="Arial"/>
          <w:color w:val="000000"/>
        </w:rPr>
        <w:t xml:space="preserve">symptoms resolve. </w:t>
      </w:r>
    </w:p>
    <w:p w14:paraId="34A1ACFE" w14:textId="77777777" w:rsidR="00A51355" w:rsidRPr="00636C6D" w:rsidRDefault="000E12B9" w:rsidP="00A51355">
      <w:pPr>
        <w:rPr>
          <w:rFonts w:ascii="Arial" w:hAnsi="Arial" w:cs="Arial"/>
          <w:color w:val="000000"/>
        </w:rPr>
      </w:pPr>
      <w:r w:rsidRPr="00636C6D">
        <w:rPr>
          <w:rFonts w:ascii="Arial" w:hAnsi="Arial" w:cs="Arial"/>
          <w:b/>
          <w:color w:val="000000"/>
          <w:u w:val="single"/>
        </w:rPr>
        <w:t xml:space="preserve">CARS </w:t>
      </w:r>
      <w:r w:rsidR="00660CFD" w:rsidRPr="00636C6D">
        <w:rPr>
          <w:rFonts w:ascii="Arial" w:hAnsi="Arial" w:cs="Arial"/>
          <w:b/>
          <w:color w:val="000000"/>
          <w:u w:val="single"/>
        </w:rPr>
        <w:t xml:space="preserve">employees </w:t>
      </w:r>
      <w:r w:rsidRPr="00636C6D">
        <w:rPr>
          <w:rFonts w:ascii="Arial" w:hAnsi="Arial" w:cs="Arial"/>
          <w:b/>
          <w:color w:val="000000"/>
          <w:u w:val="single"/>
        </w:rPr>
        <w:t>with p</w:t>
      </w:r>
      <w:r w:rsidR="00A51355" w:rsidRPr="00636C6D">
        <w:rPr>
          <w:rFonts w:ascii="Arial" w:hAnsi="Arial" w:cs="Arial"/>
          <w:b/>
          <w:color w:val="000000"/>
          <w:u w:val="single"/>
        </w:rPr>
        <w:t xml:space="preserve">ositive </w:t>
      </w:r>
      <w:r w:rsidRPr="00636C6D">
        <w:rPr>
          <w:rFonts w:ascii="Arial" w:hAnsi="Arial" w:cs="Arial"/>
          <w:b/>
          <w:color w:val="000000"/>
          <w:u w:val="single"/>
        </w:rPr>
        <w:t>COVID-19 results</w:t>
      </w:r>
      <w:r w:rsidR="00A51355" w:rsidRPr="00636C6D">
        <w:rPr>
          <w:rFonts w:ascii="Arial" w:hAnsi="Arial" w:cs="Arial"/>
          <w:color w:val="000000"/>
        </w:rPr>
        <w:t>:</w:t>
      </w:r>
    </w:p>
    <w:p w14:paraId="39765E3F" w14:textId="77777777" w:rsidR="00895690" w:rsidRPr="00636C6D" w:rsidRDefault="00A51355" w:rsidP="00895690">
      <w:pPr>
        <w:rPr>
          <w:rFonts w:ascii="Arial" w:hAnsi="Arial" w:cs="Arial"/>
          <w:color w:val="000000"/>
        </w:rPr>
      </w:pPr>
      <w:r w:rsidRPr="00636C6D">
        <w:rPr>
          <w:rFonts w:ascii="Arial" w:hAnsi="Arial" w:cs="Arial"/>
          <w:color w:val="000000"/>
        </w:rPr>
        <w:t xml:space="preserve">If a staff member tests positive for </w:t>
      </w:r>
      <w:r w:rsidR="006E3AF9" w:rsidRPr="00636C6D">
        <w:rPr>
          <w:rFonts w:ascii="Arial" w:hAnsi="Arial" w:cs="Arial"/>
          <w:color w:val="000000"/>
        </w:rPr>
        <w:t>COVID-19</w:t>
      </w:r>
      <w:r w:rsidRPr="00636C6D">
        <w:rPr>
          <w:rFonts w:ascii="Arial" w:hAnsi="Arial" w:cs="Arial"/>
          <w:color w:val="000000"/>
        </w:rPr>
        <w:t xml:space="preserve"> he/she is not permitted to work in the building</w:t>
      </w:r>
      <w:r w:rsidR="000D47A5" w:rsidRPr="00636C6D">
        <w:rPr>
          <w:rFonts w:ascii="Arial" w:hAnsi="Arial" w:cs="Arial"/>
          <w:color w:val="000000"/>
        </w:rPr>
        <w:t xml:space="preserve"> and must quarantine/self-isolate for </w:t>
      </w:r>
      <w:r w:rsidR="00895690" w:rsidRPr="00636C6D">
        <w:rPr>
          <w:rFonts w:ascii="Arial" w:hAnsi="Arial" w:cs="Arial"/>
          <w:color w:val="000000"/>
        </w:rPr>
        <w:t>a minimum of 1</w:t>
      </w:r>
      <w:ins w:id="0" w:author="Bartolucci, Alison" w:date="2021-04-23T09:58:00Z">
        <w:r w:rsidR="004F51C5">
          <w:rPr>
            <w:rFonts w:ascii="Arial" w:hAnsi="Arial" w:cs="Arial"/>
            <w:color w:val="000000"/>
          </w:rPr>
          <w:t xml:space="preserve">0 </w:t>
        </w:r>
      </w:ins>
      <w:del w:id="1" w:author="Bartolucci, Alison" w:date="2021-04-23T09:58:00Z">
        <w:r w:rsidR="00CD3195" w:rsidRPr="00636C6D" w:rsidDel="004F51C5">
          <w:rPr>
            <w:rFonts w:ascii="Arial" w:hAnsi="Arial" w:cs="Arial"/>
            <w:color w:val="000000"/>
          </w:rPr>
          <w:delText xml:space="preserve">4 </w:delText>
        </w:r>
      </w:del>
      <w:r w:rsidR="00895690" w:rsidRPr="00636C6D">
        <w:rPr>
          <w:rFonts w:ascii="Arial" w:hAnsi="Arial" w:cs="Arial"/>
          <w:color w:val="000000"/>
        </w:rPr>
        <w:t>days from the onset of symptoms or from the date of the positive test</w:t>
      </w:r>
      <w:r w:rsidRPr="00636C6D">
        <w:rPr>
          <w:rFonts w:ascii="Arial" w:hAnsi="Arial" w:cs="Arial"/>
          <w:color w:val="000000"/>
        </w:rPr>
        <w:t>.</w:t>
      </w:r>
      <w:r w:rsidR="00895690" w:rsidRPr="00636C6D">
        <w:rPr>
          <w:rFonts w:ascii="Arial" w:hAnsi="Arial" w:cs="Arial"/>
          <w:color w:val="000000"/>
        </w:rPr>
        <w:t xml:space="preserve"> See below for criteria for returning to work after a positive COVID-19 test.</w:t>
      </w:r>
      <w:r w:rsidRPr="00636C6D">
        <w:rPr>
          <w:rFonts w:ascii="Arial" w:hAnsi="Arial" w:cs="Arial"/>
          <w:color w:val="000000"/>
        </w:rPr>
        <w:t xml:space="preserve"> </w:t>
      </w:r>
    </w:p>
    <w:p w14:paraId="0D0A65CA" w14:textId="77777777" w:rsidR="00895690" w:rsidRPr="00636C6D" w:rsidRDefault="000E12B9" w:rsidP="00895690">
      <w:pPr>
        <w:rPr>
          <w:rFonts w:ascii="Arial" w:hAnsi="Arial" w:cs="Arial"/>
          <w:color w:val="000000"/>
        </w:rPr>
      </w:pPr>
      <w:r w:rsidRPr="00636C6D">
        <w:rPr>
          <w:rFonts w:ascii="Arial" w:hAnsi="Arial" w:cs="Arial"/>
          <w:color w:val="000000"/>
        </w:rPr>
        <w:lastRenderedPageBreak/>
        <w:t>In</w:t>
      </w:r>
      <w:r w:rsidR="005A1C0A" w:rsidRPr="00636C6D">
        <w:rPr>
          <w:rFonts w:ascii="Arial" w:hAnsi="Arial" w:cs="Arial"/>
          <w:color w:val="000000"/>
        </w:rPr>
        <w:t xml:space="preserve"> many</w:t>
      </w:r>
      <w:r w:rsidRPr="00636C6D">
        <w:rPr>
          <w:rFonts w:ascii="Arial" w:hAnsi="Arial" w:cs="Arial"/>
          <w:color w:val="000000"/>
        </w:rPr>
        <w:t xml:space="preserve"> cases, employees will not be able to work from home either as t</w:t>
      </w:r>
      <w:r w:rsidR="00A51355" w:rsidRPr="00636C6D">
        <w:rPr>
          <w:rFonts w:ascii="Arial" w:hAnsi="Arial" w:cs="Arial"/>
          <w:color w:val="000000"/>
        </w:rPr>
        <w:t>hey are encouraged to focus on recovery.</w:t>
      </w:r>
      <w:r w:rsidRPr="00636C6D">
        <w:rPr>
          <w:rFonts w:ascii="Arial" w:hAnsi="Arial" w:cs="Arial"/>
          <w:color w:val="000000"/>
        </w:rPr>
        <w:t xml:space="preserve"> Decisions regarding working from home will be </w:t>
      </w:r>
      <w:r w:rsidR="00895690" w:rsidRPr="00636C6D">
        <w:rPr>
          <w:rFonts w:ascii="Arial" w:hAnsi="Arial" w:cs="Arial"/>
          <w:color w:val="000000"/>
        </w:rPr>
        <w:t xml:space="preserve">collaboratively with the staff member and their manager. </w:t>
      </w:r>
    </w:p>
    <w:p w14:paraId="62EFB41F" w14:textId="77777777" w:rsidR="00F70026" w:rsidRPr="00636C6D" w:rsidRDefault="00F70026" w:rsidP="00BB7F2D">
      <w:pPr>
        <w:pStyle w:val="ListParagraph"/>
        <w:ind w:left="0"/>
        <w:rPr>
          <w:rFonts w:ascii="Arial" w:hAnsi="Arial" w:cs="Arial"/>
          <w:color w:val="000000"/>
        </w:rPr>
      </w:pPr>
      <w:r w:rsidRPr="00636C6D">
        <w:rPr>
          <w:rFonts w:ascii="Arial" w:hAnsi="Arial" w:cs="Arial"/>
          <w:color w:val="000000"/>
        </w:rPr>
        <w:t>P</w:t>
      </w:r>
      <w:r w:rsidR="00A51355" w:rsidRPr="00636C6D">
        <w:rPr>
          <w:rFonts w:ascii="Arial" w:hAnsi="Arial" w:cs="Arial"/>
          <w:color w:val="000000"/>
        </w:rPr>
        <w:t xml:space="preserve">atients who are in close contact (within 48 hours, </w:t>
      </w:r>
      <w:r w:rsidRPr="00636C6D">
        <w:rPr>
          <w:rFonts w:ascii="Arial" w:hAnsi="Arial" w:cs="Arial"/>
          <w:color w:val="000000"/>
        </w:rPr>
        <w:t xml:space="preserve">and in the absence of PPE) </w:t>
      </w:r>
      <w:r w:rsidR="00A51355" w:rsidRPr="00636C6D">
        <w:rPr>
          <w:rFonts w:ascii="Arial" w:hAnsi="Arial" w:cs="Arial"/>
          <w:color w:val="000000"/>
        </w:rPr>
        <w:t xml:space="preserve">of an employee who tests positive for </w:t>
      </w:r>
      <w:r w:rsidR="006E3AF9" w:rsidRPr="00636C6D">
        <w:rPr>
          <w:rFonts w:ascii="Arial" w:hAnsi="Arial" w:cs="Arial"/>
          <w:color w:val="000000"/>
        </w:rPr>
        <w:t>COVID-19</w:t>
      </w:r>
      <w:r w:rsidR="00A51355" w:rsidRPr="00636C6D">
        <w:rPr>
          <w:rFonts w:ascii="Arial" w:hAnsi="Arial" w:cs="Arial"/>
          <w:color w:val="000000"/>
        </w:rPr>
        <w:t xml:space="preserve"> will be informed that an exposure has taken place. </w:t>
      </w:r>
    </w:p>
    <w:p w14:paraId="20DDFCE1" w14:textId="77777777" w:rsidR="009655D1" w:rsidRPr="00636C6D" w:rsidRDefault="00F70026" w:rsidP="00BB7F2D">
      <w:pPr>
        <w:rPr>
          <w:rFonts w:ascii="Arial" w:hAnsi="Arial" w:cs="Arial"/>
          <w:color w:val="000000"/>
        </w:rPr>
      </w:pPr>
      <w:r w:rsidRPr="00636C6D">
        <w:rPr>
          <w:rFonts w:ascii="Arial" w:hAnsi="Arial" w:cs="Arial"/>
          <w:color w:val="000000"/>
        </w:rPr>
        <w:t xml:space="preserve">Fellow employees who are in close contact of an employee who tests positive for </w:t>
      </w:r>
      <w:r w:rsidR="006E3AF9" w:rsidRPr="00636C6D">
        <w:rPr>
          <w:rFonts w:ascii="Arial" w:hAnsi="Arial" w:cs="Arial"/>
          <w:color w:val="000000"/>
        </w:rPr>
        <w:t>COVID-19</w:t>
      </w:r>
      <w:r w:rsidRPr="00636C6D">
        <w:rPr>
          <w:rFonts w:ascii="Arial" w:hAnsi="Arial" w:cs="Arial"/>
          <w:color w:val="000000"/>
        </w:rPr>
        <w:t xml:space="preserve"> will also be informed of an exposure or potential exposure. </w:t>
      </w:r>
      <w:r w:rsidR="001B3349" w:rsidRPr="00636C6D">
        <w:rPr>
          <w:rFonts w:ascii="Arial" w:hAnsi="Arial" w:cs="Arial"/>
          <w:color w:val="000000"/>
        </w:rPr>
        <w:t xml:space="preserve">See detailed section on employee exposure below. </w:t>
      </w:r>
    </w:p>
    <w:p w14:paraId="7F3B01A0" w14:textId="77777777" w:rsidR="002E7B69" w:rsidRPr="00E1398A" w:rsidRDefault="002E7B69" w:rsidP="002E7B69">
      <w:pPr>
        <w:pStyle w:val="NormalWeb"/>
        <w:shd w:val="clear" w:color="auto" w:fill="FFFFFF"/>
        <w:spacing w:before="0" w:beforeAutospacing="0"/>
        <w:rPr>
          <w:rStyle w:val="Emphasis"/>
          <w:rFonts w:ascii="Arial" w:hAnsi="Arial" w:cs="Arial"/>
          <w:i w:val="0"/>
          <w:color w:val="000000"/>
          <w:sz w:val="22"/>
          <w:szCs w:val="22"/>
        </w:rPr>
      </w:pPr>
      <w:r w:rsidRPr="00636C6D">
        <w:rPr>
          <w:rStyle w:val="Emphasis"/>
          <w:rFonts w:ascii="Arial" w:hAnsi="Arial" w:cs="Arial"/>
          <w:i w:val="0"/>
          <w:color w:val="000000"/>
          <w:sz w:val="22"/>
          <w:szCs w:val="22"/>
          <w:u w:val="single"/>
        </w:rPr>
        <w:t>Returning to work after testing positive for COVID-19</w:t>
      </w:r>
      <w:r w:rsidRPr="00636C6D">
        <w:rPr>
          <w:rStyle w:val="Emphasis"/>
          <w:rFonts w:ascii="Arial" w:hAnsi="Arial" w:cs="Arial"/>
          <w:i w:val="0"/>
          <w:color w:val="000000"/>
          <w:sz w:val="22"/>
          <w:szCs w:val="22"/>
        </w:rPr>
        <w:t>:</w:t>
      </w:r>
    </w:p>
    <w:p w14:paraId="15BA58AE" w14:textId="77777777" w:rsidR="002E7B69" w:rsidRPr="00E1398A" w:rsidRDefault="002E7B69" w:rsidP="002E7B69">
      <w:pPr>
        <w:pStyle w:val="NormalWeb"/>
        <w:shd w:val="clear" w:color="auto" w:fill="FFFFFF"/>
        <w:spacing w:before="0" w:beforeAutospacing="0"/>
        <w:rPr>
          <w:rFonts w:ascii="Arial" w:hAnsi="Arial" w:cs="Arial"/>
          <w:color w:val="000000"/>
          <w:sz w:val="22"/>
          <w:szCs w:val="22"/>
        </w:rPr>
      </w:pPr>
      <w:r w:rsidRPr="00E1398A">
        <w:rPr>
          <w:rStyle w:val="Emphasis"/>
          <w:rFonts w:ascii="Arial" w:hAnsi="Arial" w:cs="Arial"/>
          <w:i w:val="0"/>
          <w:color w:val="000000"/>
          <w:sz w:val="22"/>
          <w:szCs w:val="22"/>
        </w:rPr>
        <w:t xml:space="preserve">Employees can return to </w:t>
      </w:r>
      <w:r w:rsidR="007676FF" w:rsidRPr="00E1398A">
        <w:rPr>
          <w:rStyle w:val="Emphasis"/>
          <w:rFonts w:ascii="Arial" w:hAnsi="Arial" w:cs="Arial"/>
          <w:i w:val="0"/>
          <w:color w:val="000000"/>
          <w:sz w:val="22"/>
          <w:szCs w:val="22"/>
        </w:rPr>
        <w:t>work:</w:t>
      </w:r>
    </w:p>
    <w:p w14:paraId="28E8C0F0" w14:textId="4702ECCA" w:rsidR="002E7B69" w:rsidRPr="00E1398A" w:rsidRDefault="00413413" w:rsidP="00413413">
      <w:pPr>
        <w:numPr>
          <w:ilvl w:val="0"/>
          <w:numId w:val="39"/>
        </w:numPr>
        <w:shd w:val="clear" w:color="auto" w:fill="FFFFFF"/>
        <w:spacing w:before="100" w:beforeAutospacing="1" w:after="100" w:afterAutospacing="1" w:line="240" w:lineRule="auto"/>
        <w:rPr>
          <w:rFonts w:ascii="Arial" w:hAnsi="Arial" w:cs="Arial"/>
          <w:color w:val="000000"/>
        </w:rPr>
      </w:pPr>
      <w:r w:rsidRPr="00E1398A">
        <w:rPr>
          <w:rFonts w:ascii="Arial" w:hAnsi="Arial" w:cs="Arial"/>
          <w:color w:val="000000"/>
        </w:rPr>
        <w:t>After at least 1</w:t>
      </w:r>
      <w:r w:rsidR="004F51C5">
        <w:rPr>
          <w:rFonts w:ascii="Arial" w:hAnsi="Arial" w:cs="Arial"/>
          <w:color w:val="000000"/>
        </w:rPr>
        <w:t xml:space="preserve">0 </w:t>
      </w:r>
      <w:r w:rsidR="002E7B69" w:rsidRPr="00E1398A">
        <w:rPr>
          <w:rFonts w:ascii="Arial" w:hAnsi="Arial" w:cs="Arial"/>
          <w:color w:val="000000"/>
        </w:rPr>
        <w:t>days have passed </w:t>
      </w:r>
      <w:r w:rsidR="002E7B69" w:rsidRPr="00E1398A">
        <w:rPr>
          <w:rStyle w:val="Emphasis"/>
          <w:rFonts w:ascii="Arial" w:hAnsi="Arial" w:cs="Arial"/>
          <w:color w:val="000000"/>
        </w:rPr>
        <w:t xml:space="preserve">since </w:t>
      </w:r>
      <w:r w:rsidRPr="00E1398A">
        <w:rPr>
          <w:rStyle w:val="Emphasis"/>
          <w:rFonts w:ascii="Arial" w:hAnsi="Arial" w:cs="Arial"/>
          <w:color w:val="000000"/>
        </w:rPr>
        <w:t>the date of their COVID test</w:t>
      </w:r>
      <w:r w:rsidRPr="00E1398A">
        <w:rPr>
          <w:rStyle w:val="Strong"/>
          <w:rFonts w:ascii="Arial" w:hAnsi="Arial" w:cs="Arial"/>
          <w:color w:val="000000"/>
        </w:rPr>
        <w:t xml:space="preserve"> </w:t>
      </w:r>
      <w:r w:rsidR="002E7B69" w:rsidRPr="00E1398A">
        <w:rPr>
          <w:rStyle w:val="Strong"/>
          <w:rFonts w:ascii="Arial" w:hAnsi="Arial" w:cs="Arial"/>
          <w:color w:val="000000"/>
        </w:rPr>
        <w:t>and</w:t>
      </w:r>
    </w:p>
    <w:p w14:paraId="043E73BC" w14:textId="77777777" w:rsidR="002E7B69" w:rsidRPr="00E1398A" w:rsidRDefault="002E7B69" w:rsidP="00BB7F2D">
      <w:pPr>
        <w:numPr>
          <w:ilvl w:val="0"/>
          <w:numId w:val="39"/>
        </w:numPr>
        <w:shd w:val="clear" w:color="auto" w:fill="FFFFFF"/>
        <w:spacing w:before="100" w:beforeAutospacing="1" w:after="100" w:afterAutospacing="1" w:line="240" w:lineRule="auto"/>
        <w:rPr>
          <w:rFonts w:ascii="Arial" w:hAnsi="Arial" w:cs="Arial"/>
          <w:color w:val="000000"/>
        </w:rPr>
      </w:pPr>
      <w:r w:rsidRPr="00E1398A">
        <w:rPr>
          <w:rFonts w:ascii="Arial" w:hAnsi="Arial" w:cs="Arial"/>
          <w:color w:val="000000"/>
        </w:rPr>
        <w:t>After at least 24 hours have passed </w:t>
      </w:r>
      <w:r w:rsidRPr="00E1398A">
        <w:rPr>
          <w:rStyle w:val="Emphasis"/>
          <w:rFonts w:ascii="Arial" w:hAnsi="Arial" w:cs="Arial"/>
          <w:color w:val="000000"/>
        </w:rPr>
        <w:t>since last </w:t>
      </w:r>
      <w:r w:rsidRPr="00E1398A">
        <w:rPr>
          <w:rFonts w:ascii="Arial" w:hAnsi="Arial" w:cs="Arial"/>
          <w:color w:val="000000"/>
        </w:rPr>
        <w:t>fever without the use of fever-reducing medications. </w:t>
      </w:r>
    </w:p>
    <w:p w14:paraId="6AEA9DC7" w14:textId="77777777" w:rsidR="00413413" w:rsidRPr="00E1398A" w:rsidRDefault="00413413" w:rsidP="00413413">
      <w:pPr>
        <w:numPr>
          <w:ilvl w:val="0"/>
          <w:numId w:val="39"/>
        </w:numPr>
        <w:shd w:val="clear" w:color="auto" w:fill="FFFFFF"/>
        <w:spacing w:before="100" w:beforeAutospacing="1" w:after="100" w:afterAutospacing="1" w:line="240" w:lineRule="auto"/>
        <w:rPr>
          <w:rStyle w:val="Strong"/>
          <w:rFonts w:ascii="Arial" w:hAnsi="Arial" w:cs="Arial"/>
          <w:b w:val="0"/>
          <w:bCs w:val="0"/>
          <w:color w:val="000000"/>
        </w:rPr>
      </w:pPr>
      <w:r w:rsidRPr="00E1398A">
        <w:rPr>
          <w:rFonts w:ascii="Arial" w:hAnsi="Arial" w:cs="Arial"/>
          <w:color w:val="000000"/>
        </w:rPr>
        <w:t xml:space="preserve">OR With a negative COVID-19 PCR test. </w:t>
      </w:r>
    </w:p>
    <w:p w14:paraId="45B3DB1F" w14:textId="77777777" w:rsidR="002E7B69" w:rsidRPr="00636C6D" w:rsidRDefault="002E7B69" w:rsidP="00BB7F2D">
      <w:pPr>
        <w:shd w:val="clear" w:color="auto" w:fill="FFFFFF"/>
        <w:spacing w:before="100" w:beforeAutospacing="1" w:after="100" w:afterAutospacing="1" w:line="240" w:lineRule="auto"/>
        <w:rPr>
          <w:rFonts w:ascii="Arial" w:hAnsi="Arial" w:cs="Arial"/>
          <w:color w:val="000000"/>
        </w:rPr>
      </w:pPr>
      <w:r w:rsidRPr="00636C6D">
        <w:rPr>
          <w:rStyle w:val="Strong"/>
          <w:rFonts w:ascii="Arial" w:hAnsi="Arial" w:cs="Arial"/>
          <w:b w:val="0"/>
          <w:color w:val="000000"/>
        </w:rPr>
        <w:t>Note</w:t>
      </w:r>
      <w:r w:rsidRPr="00636C6D">
        <w:rPr>
          <w:rFonts w:ascii="Arial" w:hAnsi="Arial" w:cs="Arial"/>
          <w:color w:val="000000"/>
        </w:rPr>
        <w:t>:  employees who were </w:t>
      </w:r>
      <w:r w:rsidRPr="00636C6D">
        <w:rPr>
          <w:rStyle w:val="Strong"/>
          <w:rFonts w:ascii="Arial" w:hAnsi="Arial" w:cs="Arial"/>
          <w:b w:val="0"/>
          <w:color w:val="000000"/>
        </w:rPr>
        <w:t>asymptomatic</w:t>
      </w:r>
      <w:r w:rsidRPr="00636C6D">
        <w:rPr>
          <w:rFonts w:ascii="Arial" w:hAnsi="Arial" w:cs="Arial"/>
          <w:color w:val="000000"/>
        </w:rPr>
        <w:t> throughout their infection may return to work once they have a negative test and after at least 10 days have passed since the date of their first positive viral diagnostic test.</w:t>
      </w:r>
    </w:p>
    <w:p w14:paraId="1FEA099B" w14:textId="77777777" w:rsidR="001D76CB" w:rsidRPr="00636C6D" w:rsidRDefault="002E7B69" w:rsidP="00BB7F2D">
      <w:pPr>
        <w:shd w:val="clear" w:color="auto" w:fill="FFFFFF"/>
        <w:spacing w:before="100" w:beforeAutospacing="1" w:after="100" w:afterAutospacing="1" w:line="240" w:lineRule="auto"/>
        <w:rPr>
          <w:rFonts w:ascii="Arial" w:hAnsi="Arial" w:cs="Arial"/>
          <w:color w:val="000000"/>
        </w:rPr>
      </w:pPr>
      <w:r w:rsidRPr="00636C6D">
        <w:rPr>
          <w:rFonts w:ascii="Arial" w:hAnsi="Arial" w:cs="Arial"/>
          <w:color w:val="000000"/>
        </w:rPr>
        <w:t xml:space="preserve">Note: employees </w:t>
      </w:r>
      <w:r w:rsidR="00B652E1" w:rsidRPr="00636C6D">
        <w:rPr>
          <w:rFonts w:ascii="Arial" w:hAnsi="Arial" w:cs="Arial"/>
          <w:color w:val="000000"/>
        </w:rPr>
        <w:t xml:space="preserve">with critical illness or that are immunocompromised may require consultation with infection control experts prior to returning to work. </w:t>
      </w:r>
      <w:r w:rsidRPr="00636C6D">
        <w:rPr>
          <w:rFonts w:ascii="Arial" w:hAnsi="Arial" w:cs="Arial"/>
          <w:color w:val="000000"/>
        </w:rPr>
        <w:t xml:space="preserve"> </w:t>
      </w:r>
    </w:p>
    <w:p w14:paraId="707F54E0" w14:textId="77777777" w:rsidR="00503431" w:rsidRPr="00636C6D" w:rsidRDefault="004F51C5" w:rsidP="00503431">
      <w:pPr>
        <w:pStyle w:val="xmsonormal"/>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UNVACCINATED </w:t>
      </w:r>
      <w:r w:rsidR="00984A63" w:rsidRPr="00636C6D">
        <w:rPr>
          <w:rFonts w:ascii="Arial" w:hAnsi="Arial" w:cs="Arial"/>
          <w:b/>
          <w:color w:val="000000" w:themeColor="text1"/>
          <w:sz w:val="22"/>
          <w:szCs w:val="22"/>
          <w:u w:val="single"/>
        </w:rPr>
        <w:t>CARS e</w:t>
      </w:r>
      <w:r w:rsidR="00503431" w:rsidRPr="00636C6D">
        <w:rPr>
          <w:rFonts w:ascii="Arial" w:hAnsi="Arial" w:cs="Arial"/>
          <w:b/>
          <w:color w:val="000000" w:themeColor="text1"/>
          <w:sz w:val="22"/>
          <w:szCs w:val="22"/>
          <w:u w:val="single"/>
        </w:rPr>
        <w:t xml:space="preserve">mployees </w:t>
      </w:r>
      <w:r w:rsidR="00A9050B" w:rsidRPr="00636C6D">
        <w:rPr>
          <w:rFonts w:ascii="Arial" w:hAnsi="Arial" w:cs="Arial"/>
          <w:b/>
          <w:color w:val="000000" w:themeColor="text1"/>
          <w:sz w:val="22"/>
          <w:szCs w:val="22"/>
          <w:u w:val="single"/>
        </w:rPr>
        <w:t>with</w:t>
      </w:r>
      <w:r w:rsidR="00503431" w:rsidRPr="00636C6D">
        <w:rPr>
          <w:rFonts w:ascii="Arial" w:hAnsi="Arial" w:cs="Arial"/>
          <w:b/>
          <w:color w:val="000000" w:themeColor="text1"/>
          <w:sz w:val="22"/>
          <w:szCs w:val="22"/>
          <w:u w:val="single"/>
        </w:rPr>
        <w:t xml:space="preserve"> </w:t>
      </w:r>
      <w:r w:rsidR="00A9050B" w:rsidRPr="00636C6D">
        <w:rPr>
          <w:rFonts w:ascii="Arial" w:hAnsi="Arial" w:cs="Arial"/>
          <w:b/>
          <w:color w:val="000000" w:themeColor="text1"/>
          <w:sz w:val="22"/>
          <w:szCs w:val="22"/>
          <w:u w:val="single"/>
        </w:rPr>
        <w:t>exposure to</w:t>
      </w:r>
      <w:r w:rsidR="00503431" w:rsidRPr="00636C6D">
        <w:rPr>
          <w:rFonts w:ascii="Arial" w:hAnsi="Arial" w:cs="Arial"/>
          <w:b/>
          <w:color w:val="000000" w:themeColor="text1"/>
          <w:sz w:val="22"/>
          <w:szCs w:val="22"/>
          <w:u w:val="single"/>
        </w:rPr>
        <w:t xml:space="preserve"> </w:t>
      </w:r>
      <w:r w:rsidR="006E3AF9" w:rsidRPr="00636C6D">
        <w:rPr>
          <w:rFonts w:ascii="Arial" w:hAnsi="Arial" w:cs="Arial"/>
          <w:b/>
          <w:color w:val="000000" w:themeColor="text1"/>
          <w:sz w:val="22"/>
          <w:szCs w:val="22"/>
          <w:u w:val="single"/>
        </w:rPr>
        <w:t>COVID-19</w:t>
      </w:r>
      <w:r w:rsidR="00A9050B" w:rsidRPr="00636C6D">
        <w:rPr>
          <w:rFonts w:ascii="Arial" w:hAnsi="Arial" w:cs="Arial"/>
          <w:b/>
          <w:color w:val="000000" w:themeColor="text1"/>
          <w:sz w:val="22"/>
          <w:szCs w:val="22"/>
          <w:u w:val="single"/>
        </w:rPr>
        <w:t xml:space="preserve"> p</w:t>
      </w:r>
      <w:r w:rsidR="00503431" w:rsidRPr="00636C6D">
        <w:rPr>
          <w:rFonts w:ascii="Arial" w:hAnsi="Arial" w:cs="Arial"/>
          <w:b/>
          <w:color w:val="000000" w:themeColor="text1"/>
          <w:sz w:val="22"/>
          <w:szCs w:val="22"/>
          <w:u w:val="single"/>
        </w:rPr>
        <w:t xml:space="preserve">ositive </w:t>
      </w:r>
      <w:r w:rsidR="00A9050B" w:rsidRPr="00636C6D">
        <w:rPr>
          <w:rFonts w:ascii="Arial" w:hAnsi="Arial" w:cs="Arial"/>
          <w:b/>
          <w:color w:val="000000" w:themeColor="text1"/>
          <w:sz w:val="22"/>
          <w:szCs w:val="22"/>
          <w:u w:val="single"/>
        </w:rPr>
        <w:t>p</w:t>
      </w:r>
      <w:r w:rsidR="00503431" w:rsidRPr="00636C6D">
        <w:rPr>
          <w:rFonts w:ascii="Arial" w:hAnsi="Arial" w:cs="Arial"/>
          <w:b/>
          <w:color w:val="000000" w:themeColor="text1"/>
          <w:sz w:val="22"/>
          <w:szCs w:val="22"/>
          <w:u w:val="single"/>
        </w:rPr>
        <w:t>erson(s)</w:t>
      </w:r>
      <w:r w:rsidR="00F83508" w:rsidRPr="00636C6D">
        <w:rPr>
          <w:rFonts w:ascii="Arial" w:hAnsi="Arial" w:cs="Arial"/>
          <w:b/>
          <w:color w:val="000000" w:themeColor="text1"/>
          <w:sz w:val="22"/>
          <w:szCs w:val="22"/>
          <w:u w:val="single"/>
        </w:rPr>
        <w:t xml:space="preserve"> according to the following criteria</w:t>
      </w:r>
      <w:r w:rsidR="00B652E1" w:rsidRPr="00636C6D">
        <w:rPr>
          <w:rFonts w:ascii="Arial" w:hAnsi="Arial" w:cs="Arial"/>
          <w:b/>
          <w:color w:val="000000" w:themeColor="text1"/>
          <w:sz w:val="22"/>
          <w:szCs w:val="22"/>
          <w:u w:val="single"/>
        </w:rPr>
        <w:t xml:space="preserve"> outlined by the CDC and CTDPH for Healthcare Workers</w:t>
      </w:r>
      <w:r w:rsidR="00503431" w:rsidRPr="00636C6D">
        <w:rPr>
          <w:rFonts w:ascii="Arial" w:hAnsi="Arial" w:cs="Arial"/>
          <w:b/>
          <w:color w:val="000000" w:themeColor="text1"/>
          <w:sz w:val="22"/>
          <w:szCs w:val="22"/>
          <w:u w:val="single"/>
        </w:rPr>
        <w:t xml:space="preserve">: </w:t>
      </w:r>
    </w:p>
    <w:p w14:paraId="5FE7FFD9" w14:textId="77777777" w:rsidR="00895690" w:rsidRPr="00636C6D" w:rsidRDefault="00895690" w:rsidP="00503431">
      <w:pPr>
        <w:pStyle w:val="xmsonormal"/>
        <w:rPr>
          <w:rFonts w:ascii="Arial" w:hAnsi="Arial" w:cs="Arial"/>
          <w:b/>
          <w:color w:val="000000" w:themeColor="text1"/>
          <w:sz w:val="22"/>
          <w:szCs w:val="22"/>
          <w:u w:val="single"/>
        </w:rPr>
      </w:pPr>
    </w:p>
    <w:tbl>
      <w:tblPr>
        <w:tblStyle w:val="TableGrid"/>
        <w:tblW w:w="10360" w:type="dxa"/>
        <w:tblLook w:val="04A0" w:firstRow="1" w:lastRow="0" w:firstColumn="1" w:lastColumn="0" w:noHBand="0" w:noVBand="1"/>
      </w:tblPr>
      <w:tblGrid>
        <w:gridCol w:w="1467"/>
        <w:gridCol w:w="2920"/>
        <w:gridCol w:w="1048"/>
        <w:gridCol w:w="3090"/>
        <w:gridCol w:w="1829"/>
        <w:gridCol w:w="6"/>
      </w:tblGrid>
      <w:tr w:rsidR="008D6071" w:rsidRPr="00636C6D" w14:paraId="1BD3B98E" w14:textId="77777777" w:rsidTr="00810570">
        <w:trPr>
          <w:gridAfter w:val="1"/>
          <w:wAfter w:w="6" w:type="dxa"/>
          <w:trHeight w:val="456"/>
        </w:trPr>
        <w:tc>
          <w:tcPr>
            <w:tcW w:w="1467" w:type="dxa"/>
            <w:shd w:val="clear" w:color="auto" w:fill="auto"/>
          </w:tcPr>
          <w:p w14:paraId="624F0604" w14:textId="77777777" w:rsidR="00895690" w:rsidRPr="00636C6D" w:rsidRDefault="00C63910" w:rsidP="00503431">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 xml:space="preserve">Staff </w:t>
            </w:r>
            <w:r w:rsidR="00895690" w:rsidRPr="00636C6D">
              <w:rPr>
                <w:rFonts w:ascii="Arial" w:hAnsi="Arial" w:cs="Arial"/>
                <w:b/>
                <w:color w:val="000000" w:themeColor="text1"/>
                <w:sz w:val="22"/>
                <w:szCs w:val="22"/>
                <w:u w:val="single"/>
              </w:rPr>
              <w:t>Exposure</w:t>
            </w:r>
          </w:p>
        </w:tc>
        <w:tc>
          <w:tcPr>
            <w:tcW w:w="2920" w:type="dxa"/>
          </w:tcPr>
          <w:p w14:paraId="0CA6ADA9" w14:textId="77777777" w:rsidR="00895690" w:rsidRPr="00636C6D" w:rsidRDefault="00895690" w:rsidP="00503431">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PPE used</w:t>
            </w:r>
          </w:p>
        </w:tc>
        <w:tc>
          <w:tcPr>
            <w:tcW w:w="1048" w:type="dxa"/>
            <w:shd w:val="clear" w:color="auto" w:fill="auto"/>
          </w:tcPr>
          <w:p w14:paraId="7160D694" w14:textId="77777777" w:rsidR="00895690" w:rsidRPr="00636C6D" w:rsidRDefault="00895690" w:rsidP="00503431">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 xml:space="preserve">Risk Level </w:t>
            </w:r>
          </w:p>
        </w:tc>
        <w:tc>
          <w:tcPr>
            <w:tcW w:w="3090" w:type="dxa"/>
            <w:shd w:val="clear" w:color="auto" w:fill="auto"/>
          </w:tcPr>
          <w:p w14:paraId="2B14CFB9" w14:textId="77777777" w:rsidR="00895690" w:rsidRPr="00636C6D" w:rsidRDefault="00895690" w:rsidP="00503431">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Restrictions/Management</w:t>
            </w:r>
          </w:p>
        </w:tc>
        <w:tc>
          <w:tcPr>
            <w:tcW w:w="1829" w:type="dxa"/>
            <w:shd w:val="clear" w:color="auto" w:fill="auto"/>
          </w:tcPr>
          <w:p w14:paraId="5871ABAC" w14:textId="77777777" w:rsidR="00895690" w:rsidRPr="00636C6D" w:rsidRDefault="008D6071" w:rsidP="00503431">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 xml:space="preserve">Return to work </w:t>
            </w:r>
          </w:p>
        </w:tc>
      </w:tr>
      <w:tr w:rsidR="00E77E06" w:rsidRPr="00636C6D" w14:paraId="5B227922" w14:textId="77777777" w:rsidTr="00810570">
        <w:trPr>
          <w:gridAfter w:val="1"/>
          <w:wAfter w:w="6" w:type="dxa"/>
          <w:trHeight w:val="1597"/>
        </w:trPr>
        <w:tc>
          <w:tcPr>
            <w:tcW w:w="1467" w:type="dxa"/>
            <w:shd w:val="clear" w:color="auto" w:fill="auto"/>
          </w:tcPr>
          <w:p w14:paraId="24824EC9"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Social interaction – no PPE, prolonged exposure but single event.</w:t>
            </w:r>
          </w:p>
        </w:tc>
        <w:tc>
          <w:tcPr>
            <w:tcW w:w="2920" w:type="dxa"/>
          </w:tcPr>
          <w:p w14:paraId="36153276"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None</w:t>
            </w:r>
          </w:p>
        </w:tc>
        <w:tc>
          <w:tcPr>
            <w:tcW w:w="1048" w:type="dxa"/>
            <w:shd w:val="clear" w:color="auto" w:fill="auto"/>
          </w:tcPr>
          <w:p w14:paraId="663DB09B"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High</w:t>
            </w:r>
          </w:p>
        </w:tc>
        <w:tc>
          <w:tcPr>
            <w:tcW w:w="3090" w:type="dxa"/>
            <w:shd w:val="clear" w:color="auto" w:fill="auto"/>
          </w:tcPr>
          <w:p w14:paraId="67AD1F0B"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Must quarantine and test on or after the 3</w:t>
            </w:r>
            <w:r w:rsidRPr="00636C6D">
              <w:rPr>
                <w:rFonts w:ascii="Arial" w:hAnsi="Arial" w:cs="Arial"/>
                <w:color w:val="000000" w:themeColor="text1"/>
                <w:sz w:val="22"/>
                <w:szCs w:val="22"/>
                <w:vertAlign w:val="superscript"/>
              </w:rPr>
              <w:t>rd</w:t>
            </w:r>
            <w:r w:rsidRPr="00636C6D">
              <w:rPr>
                <w:rFonts w:ascii="Arial" w:hAnsi="Arial" w:cs="Arial"/>
                <w:color w:val="000000" w:themeColor="text1"/>
                <w:sz w:val="22"/>
                <w:szCs w:val="22"/>
              </w:rPr>
              <w:t xml:space="preserve"> day from the exposure. </w:t>
            </w:r>
          </w:p>
          <w:p w14:paraId="778CE90C" w14:textId="77777777" w:rsidR="00E77E06" w:rsidRPr="00636C6D" w:rsidRDefault="00E77E06" w:rsidP="00E77E06">
            <w:pPr>
              <w:pStyle w:val="xmsonormal"/>
              <w:rPr>
                <w:rFonts w:ascii="Arial" w:hAnsi="Arial" w:cs="Arial"/>
                <w:color w:val="000000" w:themeColor="text1"/>
                <w:sz w:val="22"/>
                <w:szCs w:val="22"/>
              </w:rPr>
            </w:pPr>
          </w:p>
        </w:tc>
        <w:tc>
          <w:tcPr>
            <w:tcW w:w="1829" w:type="dxa"/>
            <w:shd w:val="clear" w:color="auto" w:fill="auto"/>
          </w:tcPr>
          <w:p w14:paraId="73D55B74"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With </w:t>
            </w:r>
            <w:r w:rsidR="00C63910" w:rsidRPr="00636C6D">
              <w:rPr>
                <w:rFonts w:ascii="Arial" w:hAnsi="Arial" w:cs="Arial"/>
                <w:color w:val="000000" w:themeColor="text1"/>
                <w:sz w:val="22"/>
                <w:szCs w:val="22"/>
              </w:rPr>
              <w:t xml:space="preserve">negative </w:t>
            </w:r>
            <w:r w:rsidRPr="00636C6D">
              <w:rPr>
                <w:rFonts w:ascii="Arial" w:hAnsi="Arial" w:cs="Arial"/>
                <w:color w:val="000000" w:themeColor="text1"/>
                <w:sz w:val="22"/>
                <w:szCs w:val="22"/>
              </w:rPr>
              <w:t>test performed on or after 3</w:t>
            </w:r>
            <w:r w:rsidRPr="00636C6D">
              <w:rPr>
                <w:rFonts w:ascii="Arial" w:hAnsi="Arial" w:cs="Arial"/>
                <w:color w:val="000000" w:themeColor="text1"/>
                <w:sz w:val="22"/>
                <w:szCs w:val="22"/>
                <w:vertAlign w:val="superscript"/>
              </w:rPr>
              <w:t>rd</w:t>
            </w:r>
            <w:r w:rsidRPr="00636C6D">
              <w:rPr>
                <w:rFonts w:ascii="Arial" w:hAnsi="Arial" w:cs="Arial"/>
                <w:color w:val="000000" w:themeColor="text1"/>
                <w:sz w:val="22"/>
                <w:szCs w:val="22"/>
              </w:rPr>
              <w:t xml:space="preserve"> day from exposure. </w:t>
            </w:r>
          </w:p>
        </w:tc>
      </w:tr>
      <w:tr w:rsidR="008D6071" w:rsidRPr="00636C6D" w14:paraId="59D3ECCF" w14:textId="77777777" w:rsidTr="00810570">
        <w:trPr>
          <w:gridAfter w:val="1"/>
          <w:wAfter w:w="6" w:type="dxa"/>
          <w:trHeight w:val="1601"/>
        </w:trPr>
        <w:tc>
          <w:tcPr>
            <w:tcW w:w="1467" w:type="dxa"/>
            <w:shd w:val="clear" w:color="auto" w:fill="auto"/>
          </w:tcPr>
          <w:p w14:paraId="548E0144" w14:textId="77777777" w:rsidR="00895690" w:rsidRPr="00636C6D" w:rsidRDefault="008D6071"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Social interaction –household member that is self-isolating</w:t>
            </w:r>
          </w:p>
        </w:tc>
        <w:tc>
          <w:tcPr>
            <w:tcW w:w="2920" w:type="dxa"/>
          </w:tcPr>
          <w:p w14:paraId="66D36777" w14:textId="77777777" w:rsidR="00895690" w:rsidRPr="00636C6D" w:rsidRDefault="008D6071"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None</w:t>
            </w:r>
          </w:p>
        </w:tc>
        <w:tc>
          <w:tcPr>
            <w:tcW w:w="1048" w:type="dxa"/>
            <w:shd w:val="clear" w:color="auto" w:fill="auto"/>
          </w:tcPr>
          <w:p w14:paraId="5735314C" w14:textId="77777777" w:rsidR="00895690" w:rsidRPr="00636C6D" w:rsidRDefault="008D6071"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High</w:t>
            </w:r>
          </w:p>
        </w:tc>
        <w:tc>
          <w:tcPr>
            <w:tcW w:w="3090" w:type="dxa"/>
            <w:shd w:val="clear" w:color="auto" w:fill="auto"/>
          </w:tcPr>
          <w:p w14:paraId="2EB10E1F" w14:textId="77777777" w:rsidR="008D6071" w:rsidRPr="00636C6D" w:rsidRDefault="00C63910" w:rsidP="00092E49">
            <w:pPr>
              <w:pStyle w:val="xmsonormal"/>
              <w:rPr>
                <w:rFonts w:ascii="Arial" w:hAnsi="Arial" w:cs="Arial"/>
                <w:color w:val="000000" w:themeColor="text1"/>
                <w:sz w:val="22"/>
                <w:szCs w:val="22"/>
              </w:rPr>
            </w:pPr>
            <w:r w:rsidRPr="00636C6D">
              <w:rPr>
                <w:rFonts w:ascii="Arial" w:hAnsi="Arial" w:cs="Arial"/>
                <w:color w:val="000000" w:themeColor="text1"/>
                <w:sz w:val="22"/>
                <w:szCs w:val="22"/>
              </w:rPr>
              <w:t>Must quarantine and test on or after 3</w:t>
            </w:r>
            <w:r w:rsidRPr="00636C6D">
              <w:rPr>
                <w:rFonts w:ascii="Arial" w:hAnsi="Arial" w:cs="Arial"/>
                <w:color w:val="000000" w:themeColor="text1"/>
                <w:sz w:val="22"/>
                <w:szCs w:val="22"/>
                <w:vertAlign w:val="superscript"/>
              </w:rPr>
              <w:t>rd</w:t>
            </w:r>
            <w:r w:rsidRPr="00636C6D">
              <w:rPr>
                <w:rFonts w:ascii="Arial" w:hAnsi="Arial" w:cs="Arial"/>
                <w:color w:val="000000" w:themeColor="text1"/>
                <w:sz w:val="22"/>
                <w:szCs w:val="22"/>
              </w:rPr>
              <w:t xml:space="preserve"> day from diagnosis. M</w:t>
            </w:r>
            <w:r w:rsidR="008D6071" w:rsidRPr="00636C6D">
              <w:rPr>
                <w:rFonts w:ascii="Arial" w:hAnsi="Arial" w:cs="Arial"/>
                <w:color w:val="000000" w:themeColor="text1"/>
                <w:sz w:val="22"/>
                <w:szCs w:val="22"/>
              </w:rPr>
              <w:t>ay retur</w:t>
            </w:r>
            <w:r w:rsidRPr="00636C6D">
              <w:rPr>
                <w:rFonts w:ascii="Arial" w:hAnsi="Arial" w:cs="Arial"/>
                <w:color w:val="000000" w:themeColor="text1"/>
                <w:sz w:val="22"/>
                <w:szCs w:val="22"/>
              </w:rPr>
              <w:t xml:space="preserve">n to work with negative COVID test and further </w:t>
            </w:r>
            <w:r w:rsidR="00092E49" w:rsidRPr="00636C6D">
              <w:rPr>
                <w:rFonts w:ascii="Arial" w:hAnsi="Arial" w:cs="Arial"/>
                <w:color w:val="000000" w:themeColor="text1"/>
                <w:sz w:val="22"/>
                <w:szCs w:val="22"/>
              </w:rPr>
              <w:t xml:space="preserve">episodic testing. </w:t>
            </w:r>
          </w:p>
        </w:tc>
        <w:tc>
          <w:tcPr>
            <w:tcW w:w="1829" w:type="dxa"/>
            <w:shd w:val="clear" w:color="auto" w:fill="auto"/>
          </w:tcPr>
          <w:p w14:paraId="5977891C" w14:textId="77777777" w:rsidR="00895690" w:rsidRPr="00636C6D" w:rsidRDefault="00C63910" w:rsidP="00092E49">
            <w:pPr>
              <w:pStyle w:val="xmsonormal"/>
              <w:rPr>
                <w:rFonts w:ascii="Arial" w:hAnsi="Arial" w:cs="Arial"/>
                <w:color w:val="000000" w:themeColor="text1"/>
                <w:sz w:val="22"/>
                <w:szCs w:val="22"/>
              </w:rPr>
            </w:pPr>
            <w:r w:rsidRPr="00636C6D">
              <w:rPr>
                <w:rFonts w:ascii="Arial" w:hAnsi="Arial" w:cs="Arial"/>
                <w:color w:val="000000" w:themeColor="text1"/>
                <w:sz w:val="22"/>
                <w:szCs w:val="22"/>
              </w:rPr>
              <w:t>With negative COVID test and further episodic testing.</w:t>
            </w:r>
          </w:p>
        </w:tc>
      </w:tr>
      <w:tr w:rsidR="008D6071" w:rsidRPr="00636C6D" w14:paraId="64F65AD7" w14:textId="77777777" w:rsidTr="00810570">
        <w:trPr>
          <w:gridAfter w:val="1"/>
          <w:wAfter w:w="6" w:type="dxa"/>
          <w:trHeight w:val="2522"/>
        </w:trPr>
        <w:tc>
          <w:tcPr>
            <w:tcW w:w="1467" w:type="dxa"/>
            <w:shd w:val="clear" w:color="auto" w:fill="auto"/>
          </w:tcPr>
          <w:p w14:paraId="3230A1C8" w14:textId="77777777" w:rsidR="00895690" w:rsidRPr="00636C6D" w:rsidRDefault="008D6071" w:rsidP="008D6071">
            <w:pPr>
              <w:pStyle w:val="xmsonormal"/>
              <w:rPr>
                <w:rFonts w:ascii="Arial" w:hAnsi="Arial" w:cs="Arial"/>
                <w:color w:val="000000" w:themeColor="text1"/>
                <w:sz w:val="22"/>
                <w:szCs w:val="22"/>
              </w:rPr>
            </w:pPr>
            <w:r w:rsidRPr="00636C6D">
              <w:rPr>
                <w:rFonts w:ascii="Arial" w:hAnsi="Arial" w:cs="Arial"/>
                <w:color w:val="000000" w:themeColor="text1"/>
                <w:sz w:val="22"/>
                <w:szCs w:val="22"/>
              </w:rPr>
              <w:lastRenderedPageBreak/>
              <w:t>Social interaction –household member being cared for by employee (not self-isolating)</w:t>
            </w:r>
          </w:p>
        </w:tc>
        <w:tc>
          <w:tcPr>
            <w:tcW w:w="2920" w:type="dxa"/>
          </w:tcPr>
          <w:p w14:paraId="0EBB54AB" w14:textId="77777777" w:rsidR="00895690" w:rsidRPr="00636C6D" w:rsidRDefault="008D6071"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None</w:t>
            </w:r>
          </w:p>
        </w:tc>
        <w:tc>
          <w:tcPr>
            <w:tcW w:w="1048" w:type="dxa"/>
            <w:shd w:val="clear" w:color="auto" w:fill="auto"/>
          </w:tcPr>
          <w:p w14:paraId="43ABE3E3" w14:textId="77777777" w:rsidR="00895690" w:rsidRPr="00636C6D" w:rsidRDefault="008D6071"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High</w:t>
            </w:r>
          </w:p>
        </w:tc>
        <w:tc>
          <w:tcPr>
            <w:tcW w:w="3090" w:type="dxa"/>
            <w:shd w:val="clear" w:color="auto" w:fill="auto"/>
          </w:tcPr>
          <w:p w14:paraId="3452450C" w14:textId="77777777" w:rsidR="00895690" w:rsidRPr="00636C6D" w:rsidRDefault="008D6071"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Must quarantine for a minimum of 14 days. A plan for further quarantine and testing will be developed on a case by case basis. </w:t>
            </w:r>
          </w:p>
        </w:tc>
        <w:tc>
          <w:tcPr>
            <w:tcW w:w="1829" w:type="dxa"/>
            <w:shd w:val="clear" w:color="auto" w:fill="auto"/>
          </w:tcPr>
          <w:p w14:paraId="532F9F12" w14:textId="77777777" w:rsidR="00895690" w:rsidRPr="00636C6D" w:rsidRDefault="008D6071" w:rsidP="008D6071">
            <w:pPr>
              <w:pStyle w:val="xmsonormal"/>
              <w:rPr>
                <w:rFonts w:ascii="Arial" w:hAnsi="Arial" w:cs="Arial"/>
                <w:color w:val="000000" w:themeColor="text1"/>
                <w:sz w:val="22"/>
                <w:szCs w:val="22"/>
              </w:rPr>
            </w:pPr>
            <w:r w:rsidRPr="00636C6D">
              <w:rPr>
                <w:rFonts w:ascii="Arial" w:hAnsi="Arial" w:cs="Arial"/>
                <w:color w:val="000000" w:themeColor="text1"/>
                <w:sz w:val="22"/>
                <w:szCs w:val="22"/>
              </w:rPr>
              <w:t>A plan for quarantine and testing will be developed on a case by case basis.</w:t>
            </w:r>
          </w:p>
        </w:tc>
      </w:tr>
      <w:tr w:rsidR="008D6071" w:rsidRPr="00636C6D" w14:paraId="2F71DA3E" w14:textId="77777777" w:rsidTr="00810570">
        <w:trPr>
          <w:trHeight w:val="228"/>
        </w:trPr>
        <w:tc>
          <w:tcPr>
            <w:tcW w:w="1467" w:type="dxa"/>
            <w:shd w:val="clear" w:color="auto" w:fill="auto"/>
          </w:tcPr>
          <w:p w14:paraId="5A07DA1F" w14:textId="77777777" w:rsidR="00895690" w:rsidRPr="00636C6D" w:rsidRDefault="005634AC"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Prolonged (&gt;15 min) contact with patient or visitor or colleague with confirmed COVID-19</w:t>
            </w:r>
          </w:p>
        </w:tc>
        <w:tc>
          <w:tcPr>
            <w:tcW w:w="2920" w:type="dxa"/>
          </w:tcPr>
          <w:p w14:paraId="7A47C64D" w14:textId="77777777" w:rsidR="00F71E8E" w:rsidRPr="00636C6D" w:rsidRDefault="00711F7B"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Inadequate PPE according to job description and degree of exposure</w:t>
            </w:r>
            <w:r w:rsidR="00CB6CC2" w:rsidRPr="00636C6D">
              <w:rPr>
                <w:rFonts w:ascii="Arial" w:hAnsi="Arial" w:cs="Arial"/>
                <w:color w:val="000000" w:themeColor="text1"/>
                <w:sz w:val="22"/>
                <w:szCs w:val="22"/>
              </w:rPr>
              <w:t xml:space="preserve">. COVID positive person was wearing a mask. </w:t>
            </w:r>
          </w:p>
        </w:tc>
        <w:tc>
          <w:tcPr>
            <w:tcW w:w="1048" w:type="dxa"/>
            <w:shd w:val="clear" w:color="auto" w:fill="auto"/>
          </w:tcPr>
          <w:p w14:paraId="2E8F7F85" w14:textId="77777777" w:rsidR="00895690" w:rsidRPr="00636C6D" w:rsidRDefault="005634AC"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Medium </w:t>
            </w:r>
          </w:p>
        </w:tc>
        <w:tc>
          <w:tcPr>
            <w:tcW w:w="3090" w:type="dxa"/>
            <w:shd w:val="clear" w:color="auto" w:fill="auto"/>
          </w:tcPr>
          <w:p w14:paraId="521BDB6B" w14:textId="77777777" w:rsidR="00895690" w:rsidRPr="00636C6D" w:rsidRDefault="005634AC"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Monito</w:t>
            </w:r>
            <w:r w:rsidR="00C63910" w:rsidRPr="00636C6D">
              <w:rPr>
                <w:rFonts w:ascii="Arial" w:hAnsi="Arial" w:cs="Arial"/>
                <w:color w:val="000000" w:themeColor="text1"/>
                <w:sz w:val="22"/>
                <w:szCs w:val="22"/>
              </w:rPr>
              <w:t xml:space="preserve">r symptoms, obtain COVID-19 </w:t>
            </w:r>
            <w:r w:rsidRPr="00636C6D">
              <w:rPr>
                <w:rFonts w:ascii="Arial" w:hAnsi="Arial" w:cs="Arial"/>
                <w:color w:val="000000" w:themeColor="text1"/>
                <w:sz w:val="22"/>
                <w:szCs w:val="22"/>
              </w:rPr>
              <w:t>test on or after the 3</w:t>
            </w:r>
            <w:r w:rsidRPr="00636C6D">
              <w:rPr>
                <w:rFonts w:ascii="Arial" w:hAnsi="Arial" w:cs="Arial"/>
                <w:color w:val="000000" w:themeColor="text1"/>
                <w:sz w:val="22"/>
                <w:szCs w:val="22"/>
                <w:vertAlign w:val="superscript"/>
              </w:rPr>
              <w:t>rd</w:t>
            </w:r>
            <w:r w:rsidRPr="00636C6D">
              <w:rPr>
                <w:rFonts w:ascii="Arial" w:hAnsi="Arial" w:cs="Arial"/>
                <w:color w:val="000000" w:themeColor="text1"/>
                <w:sz w:val="22"/>
                <w:szCs w:val="22"/>
              </w:rPr>
              <w:t xml:space="preserve"> day from the exposure. No work restrictions if asymptomatic. </w:t>
            </w:r>
          </w:p>
        </w:tc>
        <w:tc>
          <w:tcPr>
            <w:tcW w:w="1835" w:type="dxa"/>
            <w:gridSpan w:val="2"/>
            <w:shd w:val="clear" w:color="auto" w:fill="auto"/>
          </w:tcPr>
          <w:p w14:paraId="11BD8A5D" w14:textId="77777777" w:rsidR="00895690" w:rsidRPr="00636C6D" w:rsidRDefault="005634AC"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restrictions if asymptomatic. </w:t>
            </w:r>
          </w:p>
        </w:tc>
      </w:tr>
      <w:tr w:rsidR="00E77E06" w:rsidRPr="00636C6D" w14:paraId="0B816D0D" w14:textId="77777777" w:rsidTr="00E77E06">
        <w:trPr>
          <w:gridAfter w:val="1"/>
          <w:wAfter w:w="6" w:type="dxa"/>
          <w:trHeight w:val="228"/>
        </w:trPr>
        <w:tc>
          <w:tcPr>
            <w:tcW w:w="1467" w:type="dxa"/>
            <w:shd w:val="clear" w:color="auto" w:fill="auto"/>
          </w:tcPr>
          <w:p w14:paraId="3DCE48CD"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Prolonged (&gt;15 min) contact with patient or visitor or colleague with confirmed COVID-19</w:t>
            </w:r>
          </w:p>
        </w:tc>
        <w:tc>
          <w:tcPr>
            <w:tcW w:w="2920" w:type="dxa"/>
          </w:tcPr>
          <w:p w14:paraId="2DCBB6DE" w14:textId="77777777" w:rsidR="00E77E06" w:rsidRPr="00636C6D" w:rsidRDefault="00711F7B"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Adequate PPE (including </w:t>
            </w:r>
            <w:r w:rsidR="00E77E06" w:rsidRPr="00636C6D">
              <w:rPr>
                <w:rFonts w:ascii="Arial" w:hAnsi="Arial" w:cs="Arial"/>
                <w:color w:val="000000" w:themeColor="text1"/>
                <w:sz w:val="22"/>
                <w:szCs w:val="22"/>
              </w:rPr>
              <w:t>facemask and eye protection and COVID positive person was wearing facemask</w:t>
            </w:r>
            <w:r w:rsidRPr="00636C6D">
              <w:rPr>
                <w:rFonts w:ascii="Arial" w:hAnsi="Arial" w:cs="Arial"/>
                <w:color w:val="000000" w:themeColor="text1"/>
                <w:sz w:val="22"/>
                <w:szCs w:val="22"/>
              </w:rPr>
              <w:t>)</w:t>
            </w:r>
            <w:r w:rsidR="0000273E" w:rsidRPr="00636C6D">
              <w:rPr>
                <w:rFonts w:ascii="Arial" w:hAnsi="Arial" w:cs="Arial"/>
                <w:color w:val="000000" w:themeColor="text1"/>
                <w:sz w:val="22"/>
                <w:szCs w:val="22"/>
              </w:rPr>
              <w:t>.</w:t>
            </w:r>
          </w:p>
          <w:p w14:paraId="7B3326AE" w14:textId="77777777" w:rsidR="000D7D93" w:rsidRPr="00636C6D" w:rsidRDefault="000D7D93" w:rsidP="000D7D93">
            <w:pPr>
              <w:pStyle w:val="xmsonormal"/>
              <w:rPr>
                <w:rFonts w:ascii="Arial" w:hAnsi="Arial" w:cs="Arial"/>
                <w:color w:val="000000" w:themeColor="text1"/>
                <w:sz w:val="22"/>
                <w:szCs w:val="22"/>
              </w:rPr>
            </w:pPr>
          </w:p>
        </w:tc>
        <w:tc>
          <w:tcPr>
            <w:tcW w:w="1048" w:type="dxa"/>
            <w:shd w:val="clear" w:color="auto" w:fill="auto"/>
          </w:tcPr>
          <w:p w14:paraId="745FDEB7"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Low</w:t>
            </w:r>
          </w:p>
        </w:tc>
        <w:tc>
          <w:tcPr>
            <w:tcW w:w="3090" w:type="dxa"/>
            <w:shd w:val="clear" w:color="auto" w:fill="auto"/>
          </w:tcPr>
          <w:p w14:paraId="1CEFF5EA"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restrictions </w:t>
            </w:r>
          </w:p>
          <w:p w14:paraId="3CB9C6FC"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Monitor symptoms</w:t>
            </w:r>
          </w:p>
        </w:tc>
        <w:tc>
          <w:tcPr>
            <w:tcW w:w="1829" w:type="dxa"/>
            <w:shd w:val="clear" w:color="auto" w:fill="auto"/>
          </w:tcPr>
          <w:p w14:paraId="3E137522"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No restrictions if asymptomatic.</w:t>
            </w:r>
          </w:p>
        </w:tc>
      </w:tr>
      <w:tr w:rsidR="00E77E06" w:rsidRPr="00636C6D" w14:paraId="742ADB91" w14:textId="77777777" w:rsidTr="00810570">
        <w:trPr>
          <w:gridAfter w:val="1"/>
          <w:wAfter w:w="6" w:type="dxa"/>
          <w:trHeight w:val="228"/>
        </w:trPr>
        <w:tc>
          <w:tcPr>
            <w:tcW w:w="1467" w:type="dxa"/>
            <w:shd w:val="clear" w:color="auto" w:fill="auto"/>
          </w:tcPr>
          <w:p w14:paraId="7F413B13"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Brief interactions &lt; 15 minutes with known COVID-19 positive person</w:t>
            </w:r>
          </w:p>
        </w:tc>
        <w:tc>
          <w:tcPr>
            <w:tcW w:w="2920" w:type="dxa"/>
          </w:tcPr>
          <w:p w14:paraId="04844051"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Any or none</w:t>
            </w:r>
          </w:p>
        </w:tc>
        <w:tc>
          <w:tcPr>
            <w:tcW w:w="1048" w:type="dxa"/>
            <w:shd w:val="clear" w:color="auto" w:fill="auto"/>
          </w:tcPr>
          <w:p w14:paraId="60A41301"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Low</w:t>
            </w:r>
          </w:p>
        </w:tc>
        <w:tc>
          <w:tcPr>
            <w:tcW w:w="3090" w:type="dxa"/>
            <w:shd w:val="clear" w:color="auto" w:fill="auto"/>
          </w:tcPr>
          <w:p w14:paraId="1179F451"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restrictions, monitor symptoms. </w:t>
            </w:r>
          </w:p>
        </w:tc>
        <w:tc>
          <w:tcPr>
            <w:tcW w:w="1829" w:type="dxa"/>
            <w:shd w:val="clear" w:color="auto" w:fill="auto"/>
          </w:tcPr>
          <w:p w14:paraId="0E9E90EF" w14:textId="77777777" w:rsidR="00E77E06" w:rsidRPr="00636C6D" w:rsidRDefault="00E77E06" w:rsidP="00E77E06">
            <w:pPr>
              <w:pStyle w:val="xmsonormal"/>
              <w:rPr>
                <w:rFonts w:ascii="Arial" w:hAnsi="Arial" w:cs="Arial"/>
                <w:color w:val="000000" w:themeColor="text1"/>
                <w:sz w:val="22"/>
                <w:szCs w:val="22"/>
              </w:rPr>
            </w:pPr>
            <w:r w:rsidRPr="00636C6D">
              <w:rPr>
                <w:rFonts w:ascii="Arial" w:hAnsi="Arial" w:cs="Arial"/>
                <w:color w:val="000000" w:themeColor="text1"/>
                <w:sz w:val="22"/>
                <w:szCs w:val="22"/>
              </w:rPr>
              <w:t>No restrictions if asymptomatic.</w:t>
            </w:r>
          </w:p>
        </w:tc>
      </w:tr>
      <w:tr w:rsidR="005666EA" w:rsidRPr="00636C6D" w14:paraId="21FEFA1E" w14:textId="77777777" w:rsidTr="00E77E06">
        <w:trPr>
          <w:gridAfter w:val="1"/>
          <w:wAfter w:w="6" w:type="dxa"/>
          <w:trHeight w:val="228"/>
        </w:trPr>
        <w:tc>
          <w:tcPr>
            <w:tcW w:w="1467" w:type="dxa"/>
            <w:shd w:val="clear" w:color="auto" w:fill="auto"/>
          </w:tcPr>
          <w:p w14:paraId="2B36331A" w14:textId="77777777" w:rsidR="005666EA" w:rsidRPr="00636C6D" w:rsidRDefault="005666E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Secondary exposure – a household member has been informed of a known exposure to a COVID positive person. </w:t>
            </w:r>
          </w:p>
        </w:tc>
        <w:tc>
          <w:tcPr>
            <w:tcW w:w="2920" w:type="dxa"/>
          </w:tcPr>
          <w:p w14:paraId="595335CD" w14:textId="77777777" w:rsidR="005666EA" w:rsidRPr="00636C6D" w:rsidRDefault="005666E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Any or none</w:t>
            </w:r>
          </w:p>
        </w:tc>
        <w:tc>
          <w:tcPr>
            <w:tcW w:w="1048" w:type="dxa"/>
            <w:shd w:val="clear" w:color="auto" w:fill="auto"/>
          </w:tcPr>
          <w:p w14:paraId="6843CCA4" w14:textId="77777777" w:rsidR="005666EA" w:rsidRPr="00636C6D" w:rsidRDefault="00C63910"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Low</w:t>
            </w:r>
          </w:p>
        </w:tc>
        <w:tc>
          <w:tcPr>
            <w:tcW w:w="3090" w:type="dxa"/>
            <w:shd w:val="clear" w:color="auto" w:fill="auto"/>
          </w:tcPr>
          <w:p w14:paraId="0C0EA13F" w14:textId="77777777" w:rsidR="005666EA" w:rsidRPr="00636C6D" w:rsidRDefault="005666E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restrictions, monitor symptoms. </w:t>
            </w:r>
          </w:p>
        </w:tc>
        <w:tc>
          <w:tcPr>
            <w:tcW w:w="1829" w:type="dxa"/>
            <w:shd w:val="clear" w:color="auto" w:fill="auto"/>
          </w:tcPr>
          <w:p w14:paraId="284CB66B" w14:textId="77777777" w:rsidR="005666EA" w:rsidRPr="00636C6D" w:rsidRDefault="005666E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No restrictions if asymptomatic.</w:t>
            </w:r>
          </w:p>
        </w:tc>
      </w:tr>
    </w:tbl>
    <w:p w14:paraId="4DCE232B" w14:textId="77777777" w:rsidR="00895690" w:rsidRPr="00636C6D" w:rsidRDefault="00895690" w:rsidP="00503431">
      <w:pPr>
        <w:pStyle w:val="xmsonormal"/>
        <w:rPr>
          <w:rFonts w:ascii="Arial" w:hAnsi="Arial" w:cs="Arial"/>
          <w:b/>
          <w:color w:val="000000" w:themeColor="text1"/>
          <w:sz w:val="22"/>
          <w:szCs w:val="22"/>
          <w:u w:val="single"/>
        </w:rPr>
      </w:pPr>
    </w:p>
    <w:p w14:paraId="78281364" w14:textId="77777777" w:rsidR="00F83508" w:rsidRPr="00636C6D" w:rsidRDefault="00503431" w:rsidP="00BB7F2D">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  </w:t>
      </w:r>
    </w:p>
    <w:p w14:paraId="347CDD50" w14:textId="77777777" w:rsidR="00E41C95" w:rsidRDefault="00E41C95" w:rsidP="00BB7F2D">
      <w:pPr>
        <w:pStyle w:val="ListParagraph"/>
        <w:ind w:left="0"/>
        <w:rPr>
          <w:rFonts w:ascii="Arial" w:eastAsia="Times New Roman" w:hAnsi="Arial" w:cs="Arial"/>
          <w:color w:val="000000"/>
        </w:rPr>
      </w:pPr>
      <w:r>
        <w:rPr>
          <w:rFonts w:ascii="Arial" w:eastAsia="Times New Roman" w:hAnsi="Arial" w:cs="Arial"/>
          <w:color w:val="000000"/>
        </w:rPr>
        <w:lastRenderedPageBreak/>
        <w:t xml:space="preserve">Unvaccinated employees may also undergo routine serial testing for COVID-19 at the discretion of management. </w:t>
      </w:r>
    </w:p>
    <w:p w14:paraId="354314D0" w14:textId="77777777" w:rsidR="00E41C95" w:rsidRDefault="00E41C95" w:rsidP="00BB7F2D">
      <w:pPr>
        <w:pStyle w:val="ListParagraph"/>
        <w:ind w:left="0"/>
        <w:rPr>
          <w:rFonts w:ascii="Arial" w:eastAsia="Times New Roman" w:hAnsi="Arial" w:cs="Arial"/>
          <w:color w:val="000000"/>
        </w:rPr>
      </w:pPr>
    </w:p>
    <w:p w14:paraId="698245BA" w14:textId="77777777" w:rsidR="00984A63" w:rsidRDefault="00984A63" w:rsidP="00BB7F2D">
      <w:pPr>
        <w:pStyle w:val="ListParagraph"/>
        <w:ind w:left="0"/>
        <w:rPr>
          <w:rFonts w:ascii="Arial" w:eastAsia="Times New Roman" w:hAnsi="Arial" w:cs="Arial"/>
          <w:color w:val="000000"/>
        </w:rPr>
      </w:pPr>
      <w:r w:rsidRPr="00636C6D">
        <w:rPr>
          <w:rFonts w:ascii="Arial" w:eastAsia="Times New Roman" w:hAnsi="Arial" w:cs="Arial"/>
          <w:color w:val="000000"/>
        </w:rPr>
        <w:t>Staff that have tested positive for COVID-19 and recovered within 3 months do not need to quarantine after an exposure as long</w:t>
      </w:r>
      <w:r w:rsidR="00F83508" w:rsidRPr="00636C6D">
        <w:rPr>
          <w:rFonts w:ascii="Arial" w:eastAsia="Times New Roman" w:hAnsi="Arial" w:cs="Arial"/>
          <w:color w:val="000000"/>
        </w:rPr>
        <w:t xml:space="preserve"> as they remain a</w:t>
      </w:r>
      <w:r w:rsidRPr="00636C6D">
        <w:rPr>
          <w:rFonts w:ascii="Arial" w:eastAsia="Times New Roman" w:hAnsi="Arial" w:cs="Arial"/>
          <w:color w:val="000000"/>
        </w:rPr>
        <w:t xml:space="preserve">symptomatic. </w:t>
      </w:r>
    </w:p>
    <w:p w14:paraId="45B9EC6D" w14:textId="77777777" w:rsidR="004F51C5" w:rsidRDefault="004F51C5" w:rsidP="00BB7F2D">
      <w:pPr>
        <w:pStyle w:val="ListParagraph"/>
        <w:ind w:left="0"/>
        <w:rPr>
          <w:rFonts w:ascii="Arial" w:eastAsia="Times New Roman" w:hAnsi="Arial" w:cs="Arial"/>
          <w:color w:val="000000"/>
        </w:rPr>
      </w:pPr>
    </w:p>
    <w:p w14:paraId="08AFF51B" w14:textId="77777777" w:rsidR="004F51C5" w:rsidRPr="00FA1629" w:rsidRDefault="004F51C5" w:rsidP="00BB7F2D">
      <w:pPr>
        <w:pStyle w:val="ListParagraph"/>
        <w:ind w:left="0"/>
        <w:rPr>
          <w:rFonts w:ascii="Arial" w:hAnsi="Arial" w:cs="Arial"/>
        </w:rPr>
      </w:pPr>
      <w:r>
        <w:rPr>
          <w:rFonts w:ascii="Arial" w:eastAsia="Times New Roman" w:hAnsi="Arial" w:cs="Arial"/>
          <w:color w:val="000000"/>
        </w:rPr>
        <w:t xml:space="preserve">Vaccinated employees </w:t>
      </w:r>
      <w:r w:rsidR="0002480F">
        <w:rPr>
          <w:rFonts w:ascii="Arial" w:eastAsia="Times New Roman" w:hAnsi="Arial" w:cs="Arial"/>
          <w:color w:val="000000"/>
        </w:rPr>
        <w:t xml:space="preserve">with known exposures are not required to quarantine. However, if they are </w:t>
      </w:r>
      <w:r w:rsidR="00E41C95">
        <w:rPr>
          <w:rFonts w:ascii="Arial" w:eastAsia="Times New Roman" w:hAnsi="Arial" w:cs="Arial"/>
          <w:color w:val="000000"/>
        </w:rPr>
        <w:t xml:space="preserve">residing with an individual that has tested positive for COVID-19 </w:t>
      </w:r>
      <w:r w:rsidR="0002480F">
        <w:rPr>
          <w:rFonts w:ascii="Arial" w:eastAsia="Times New Roman" w:hAnsi="Arial" w:cs="Arial"/>
          <w:color w:val="000000"/>
        </w:rPr>
        <w:t>they</w:t>
      </w:r>
      <w:r w:rsidR="00E41C95">
        <w:rPr>
          <w:rFonts w:ascii="Arial" w:eastAsia="Times New Roman" w:hAnsi="Arial" w:cs="Arial"/>
          <w:color w:val="000000"/>
        </w:rPr>
        <w:t xml:space="preserve"> may be required to undergo serial testing (every 2-4 days) during the time that the positive individual is in quarantine. Vaccinated employees </w:t>
      </w:r>
      <w:r>
        <w:rPr>
          <w:rFonts w:ascii="Arial" w:eastAsia="Times New Roman" w:hAnsi="Arial" w:cs="Arial"/>
          <w:color w:val="000000"/>
        </w:rPr>
        <w:t xml:space="preserve">with a known </w:t>
      </w:r>
      <w:r w:rsidR="00E41C95">
        <w:rPr>
          <w:rFonts w:ascii="Arial" w:eastAsia="Times New Roman" w:hAnsi="Arial" w:cs="Arial"/>
          <w:color w:val="000000"/>
        </w:rPr>
        <w:t xml:space="preserve">one-time </w:t>
      </w:r>
      <w:r>
        <w:rPr>
          <w:rFonts w:ascii="Arial" w:eastAsia="Times New Roman" w:hAnsi="Arial" w:cs="Arial"/>
          <w:color w:val="000000"/>
        </w:rPr>
        <w:t xml:space="preserve">exposure may </w:t>
      </w:r>
      <w:r w:rsidR="0002480F">
        <w:rPr>
          <w:rFonts w:ascii="Arial" w:eastAsia="Times New Roman" w:hAnsi="Arial" w:cs="Arial"/>
          <w:color w:val="000000"/>
        </w:rPr>
        <w:t xml:space="preserve">also </w:t>
      </w:r>
      <w:r>
        <w:rPr>
          <w:rFonts w:ascii="Arial" w:eastAsia="Times New Roman" w:hAnsi="Arial" w:cs="Arial"/>
          <w:color w:val="000000"/>
        </w:rPr>
        <w:t xml:space="preserve">undergo testing according to the chart above out of an abundance of caution. </w:t>
      </w:r>
    </w:p>
    <w:p w14:paraId="615AC8AD" w14:textId="77777777" w:rsidR="00984A63" w:rsidRPr="00636C6D" w:rsidRDefault="00984A63" w:rsidP="00BB7F2D">
      <w:pPr>
        <w:pStyle w:val="xmsonormal"/>
        <w:rPr>
          <w:rFonts w:ascii="Arial" w:eastAsia="Times New Roman" w:hAnsi="Arial" w:cs="Arial"/>
          <w:b/>
          <w:color w:val="000000"/>
          <w:sz w:val="22"/>
          <w:szCs w:val="22"/>
        </w:rPr>
      </w:pPr>
    </w:p>
    <w:p w14:paraId="72D173B4" w14:textId="77777777" w:rsidR="00984A63" w:rsidRPr="00636C6D" w:rsidRDefault="00984A63" w:rsidP="00503431">
      <w:pPr>
        <w:pStyle w:val="xmsonormal"/>
        <w:rPr>
          <w:rFonts w:ascii="Arial" w:hAnsi="Arial" w:cs="Arial"/>
          <w:color w:val="000000" w:themeColor="text1"/>
          <w:sz w:val="22"/>
          <w:szCs w:val="22"/>
        </w:rPr>
      </w:pPr>
      <w:r w:rsidRPr="00636C6D">
        <w:rPr>
          <w:rFonts w:ascii="Arial" w:hAnsi="Arial" w:cs="Arial"/>
          <w:color w:val="000000" w:themeColor="text1"/>
          <w:sz w:val="22"/>
          <w:szCs w:val="22"/>
        </w:rPr>
        <w:t>Reminders:</w:t>
      </w:r>
    </w:p>
    <w:p w14:paraId="6850BEF1" w14:textId="77777777" w:rsidR="00A9050B" w:rsidRPr="00636C6D" w:rsidRDefault="00A9050B" w:rsidP="00A9050B">
      <w:pPr>
        <w:pStyle w:val="xmsonormal"/>
        <w:numPr>
          <w:ilvl w:val="0"/>
          <w:numId w:val="33"/>
        </w:numPr>
        <w:rPr>
          <w:rFonts w:ascii="Arial" w:hAnsi="Arial" w:cs="Arial"/>
          <w:color w:val="000000" w:themeColor="text1"/>
          <w:sz w:val="22"/>
          <w:szCs w:val="22"/>
        </w:rPr>
      </w:pPr>
      <w:r w:rsidRPr="00636C6D">
        <w:rPr>
          <w:rFonts w:ascii="Arial" w:hAnsi="Arial" w:cs="Arial"/>
          <w:color w:val="000000" w:themeColor="text1"/>
          <w:sz w:val="22"/>
          <w:szCs w:val="22"/>
        </w:rPr>
        <w:t>We should be treating all co-workers and patients as t</w:t>
      </w:r>
      <w:r w:rsidR="008B432B" w:rsidRPr="00636C6D">
        <w:rPr>
          <w:rFonts w:ascii="Arial" w:hAnsi="Arial" w:cs="Arial"/>
          <w:color w:val="000000" w:themeColor="text1"/>
          <w:sz w:val="22"/>
          <w:szCs w:val="22"/>
        </w:rPr>
        <w:t xml:space="preserve">hey are assumed to be </w:t>
      </w:r>
      <w:r w:rsidR="006E3AF9" w:rsidRPr="00636C6D">
        <w:rPr>
          <w:rFonts w:ascii="Arial" w:hAnsi="Arial" w:cs="Arial"/>
          <w:color w:val="000000" w:themeColor="text1"/>
          <w:sz w:val="22"/>
          <w:szCs w:val="22"/>
        </w:rPr>
        <w:t>COVID-19</w:t>
      </w:r>
      <w:r w:rsidR="008B432B" w:rsidRPr="00636C6D">
        <w:rPr>
          <w:rFonts w:ascii="Arial" w:hAnsi="Arial" w:cs="Arial"/>
          <w:color w:val="000000" w:themeColor="text1"/>
          <w:sz w:val="22"/>
          <w:szCs w:val="22"/>
        </w:rPr>
        <w:t xml:space="preserve"> positive</w:t>
      </w:r>
      <w:r w:rsidRPr="00636C6D">
        <w:rPr>
          <w:rFonts w:ascii="Arial" w:hAnsi="Arial" w:cs="Arial"/>
          <w:color w:val="000000" w:themeColor="text1"/>
          <w:sz w:val="22"/>
          <w:szCs w:val="22"/>
        </w:rPr>
        <w:t xml:space="preserve"> and therefore taking steps to protect ourselves at all times. This includes: Wearing a mask at all times, washing/sanitizing hands often and avoiding hand to face contact.  This is CARS policy based on CDC recommendations. </w:t>
      </w:r>
    </w:p>
    <w:p w14:paraId="7CBA1BCF" w14:textId="77777777" w:rsidR="008B432B" w:rsidRPr="00636C6D" w:rsidRDefault="008B432B" w:rsidP="008B432B">
      <w:pPr>
        <w:pStyle w:val="xmsonormal"/>
        <w:ind w:left="720"/>
        <w:rPr>
          <w:rFonts w:ascii="Arial" w:hAnsi="Arial" w:cs="Arial"/>
          <w:color w:val="000000" w:themeColor="text1"/>
          <w:sz w:val="22"/>
          <w:szCs w:val="22"/>
        </w:rPr>
      </w:pPr>
    </w:p>
    <w:p w14:paraId="0AC9C27F" w14:textId="77777777" w:rsidR="00503431" w:rsidRPr="00636C6D" w:rsidRDefault="00503431" w:rsidP="00A9050B">
      <w:pPr>
        <w:pStyle w:val="xmsonormal"/>
        <w:numPr>
          <w:ilvl w:val="0"/>
          <w:numId w:val="33"/>
        </w:numPr>
        <w:rPr>
          <w:rFonts w:ascii="Arial" w:hAnsi="Arial" w:cs="Arial"/>
          <w:color w:val="000000" w:themeColor="text1"/>
          <w:sz w:val="22"/>
          <w:szCs w:val="22"/>
        </w:rPr>
      </w:pPr>
      <w:r w:rsidRPr="00636C6D">
        <w:rPr>
          <w:rFonts w:ascii="Arial" w:hAnsi="Arial" w:cs="Arial"/>
          <w:color w:val="000000" w:themeColor="text1"/>
          <w:sz w:val="22"/>
          <w:szCs w:val="22"/>
        </w:rPr>
        <w:t>CARS cannot comment on any specific staff membe</w:t>
      </w:r>
      <w:r w:rsidR="00CC3D4E" w:rsidRPr="00636C6D">
        <w:rPr>
          <w:rFonts w:ascii="Arial" w:hAnsi="Arial" w:cs="Arial"/>
          <w:color w:val="000000" w:themeColor="text1"/>
          <w:sz w:val="22"/>
          <w:szCs w:val="22"/>
        </w:rPr>
        <w:t xml:space="preserve">r regarding personal health or </w:t>
      </w:r>
      <w:r w:rsidR="006E3AF9" w:rsidRPr="00636C6D">
        <w:rPr>
          <w:rFonts w:ascii="Arial" w:hAnsi="Arial" w:cs="Arial"/>
          <w:color w:val="000000" w:themeColor="text1"/>
          <w:sz w:val="22"/>
          <w:szCs w:val="22"/>
        </w:rPr>
        <w:t>COVID-19</w:t>
      </w:r>
      <w:r w:rsidRPr="00636C6D">
        <w:rPr>
          <w:rFonts w:ascii="Arial" w:hAnsi="Arial" w:cs="Arial"/>
          <w:color w:val="000000" w:themeColor="text1"/>
          <w:sz w:val="22"/>
          <w:szCs w:val="22"/>
        </w:rPr>
        <w:t xml:space="preserve"> testing. Staff, like patients, have a right to privacy under the HIPAA act. Having said that, here is the criteria that </w:t>
      </w:r>
      <w:r w:rsidR="00CC3D4E" w:rsidRPr="00636C6D">
        <w:rPr>
          <w:rFonts w:ascii="Arial" w:hAnsi="Arial" w:cs="Arial"/>
          <w:color w:val="000000" w:themeColor="text1"/>
          <w:sz w:val="22"/>
          <w:szCs w:val="22"/>
        </w:rPr>
        <w:t>would apply to any staff member:</w:t>
      </w:r>
    </w:p>
    <w:p w14:paraId="793743FF" w14:textId="77777777" w:rsidR="00CC3D4E" w:rsidRPr="00636C6D" w:rsidRDefault="00CC3D4E" w:rsidP="00CC3D4E">
      <w:pPr>
        <w:pStyle w:val="xmsonormal"/>
        <w:ind w:left="720"/>
        <w:rPr>
          <w:rFonts w:ascii="Arial" w:hAnsi="Arial" w:cs="Arial"/>
          <w:color w:val="000000" w:themeColor="text1"/>
          <w:sz w:val="22"/>
          <w:szCs w:val="22"/>
        </w:rPr>
      </w:pPr>
    </w:p>
    <w:p w14:paraId="583880E0" w14:textId="77777777" w:rsidR="00CC3D4E" w:rsidRPr="00636C6D" w:rsidRDefault="00CC3D4E" w:rsidP="00CC3D4E">
      <w:pPr>
        <w:pStyle w:val="xmsonormal"/>
        <w:ind w:left="1440"/>
        <w:rPr>
          <w:rFonts w:ascii="Arial" w:hAnsi="Arial" w:cs="Arial"/>
          <w:color w:val="000000" w:themeColor="text1"/>
          <w:sz w:val="22"/>
          <w:szCs w:val="22"/>
        </w:rPr>
      </w:pPr>
    </w:p>
    <w:p w14:paraId="0AB4F94E" w14:textId="77777777" w:rsidR="00CC3D4E" w:rsidRPr="00636C6D" w:rsidRDefault="00503431" w:rsidP="005666EA">
      <w:pPr>
        <w:pStyle w:val="xmsonormal"/>
        <w:numPr>
          <w:ilvl w:val="1"/>
          <w:numId w:val="29"/>
        </w:numPr>
        <w:rPr>
          <w:rFonts w:ascii="Arial" w:hAnsi="Arial" w:cs="Arial"/>
          <w:color w:val="000000" w:themeColor="text1"/>
          <w:sz w:val="22"/>
          <w:szCs w:val="22"/>
        </w:rPr>
      </w:pPr>
      <w:r w:rsidRPr="00636C6D">
        <w:rPr>
          <w:rFonts w:ascii="Arial" w:hAnsi="Arial" w:cs="Arial"/>
          <w:color w:val="000000" w:themeColor="text1"/>
          <w:sz w:val="22"/>
          <w:szCs w:val="22"/>
        </w:rPr>
        <w:t>If it becomes known that a staff member (or patient) has tested positive</w:t>
      </w:r>
      <w:r w:rsidR="00CC3D4E" w:rsidRPr="00636C6D">
        <w:rPr>
          <w:rFonts w:ascii="Arial" w:hAnsi="Arial" w:cs="Arial"/>
          <w:color w:val="000000" w:themeColor="text1"/>
          <w:sz w:val="22"/>
          <w:szCs w:val="22"/>
        </w:rPr>
        <w:t xml:space="preserve"> for </w:t>
      </w:r>
      <w:r w:rsidR="006E3AF9" w:rsidRPr="00636C6D">
        <w:rPr>
          <w:rFonts w:ascii="Arial" w:hAnsi="Arial" w:cs="Arial"/>
          <w:color w:val="000000" w:themeColor="text1"/>
          <w:sz w:val="22"/>
          <w:szCs w:val="22"/>
        </w:rPr>
        <w:t>COVID-19</w:t>
      </w:r>
      <w:r w:rsidRPr="00636C6D">
        <w:rPr>
          <w:rFonts w:ascii="Arial" w:hAnsi="Arial" w:cs="Arial"/>
          <w:color w:val="000000" w:themeColor="text1"/>
          <w:sz w:val="22"/>
          <w:szCs w:val="22"/>
        </w:rPr>
        <w:t xml:space="preserve">, initial trace contacting will be conducted and any staff member who has had </w:t>
      </w:r>
      <w:r w:rsidR="00A9050B" w:rsidRPr="00636C6D">
        <w:rPr>
          <w:rFonts w:ascii="Arial" w:hAnsi="Arial" w:cs="Arial"/>
          <w:color w:val="000000" w:themeColor="text1"/>
          <w:sz w:val="22"/>
          <w:szCs w:val="22"/>
        </w:rPr>
        <w:t>contact</w:t>
      </w:r>
      <w:r w:rsidRPr="00636C6D">
        <w:rPr>
          <w:rFonts w:ascii="Arial" w:hAnsi="Arial" w:cs="Arial"/>
          <w:color w:val="000000" w:themeColor="text1"/>
          <w:sz w:val="22"/>
          <w:szCs w:val="22"/>
        </w:rPr>
        <w:t xml:space="preserve"> with that staff member (or patient) within the 48 hours prior to diagnosis/symptoms will be informed of the potential exposure and will be assessed for </w:t>
      </w:r>
      <w:r w:rsidR="00A9050B" w:rsidRPr="00636C6D">
        <w:rPr>
          <w:rFonts w:ascii="Arial" w:hAnsi="Arial" w:cs="Arial"/>
          <w:color w:val="000000" w:themeColor="text1"/>
          <w:sz w:val="22"/>
          <w:szCs w:val="22"/>
        </w:rPr>
        <w:t xml:space="preserve">level of risk and </w:t>
      </w:r>
      <w:r w:rsidRPr="00636C6D">
        <w:rPr>
          <w:rFonts w:ascii="Arial" w:hAnsi="Arial" w:cs="Arial"/>
          <w:color w:val="000000" w:themeColor="text1"/>
          <w:sz w:val="22"/>
          <w:szCs w:val="22"/>
        </w:rPr>
        <w:t xml:space="preserve">PPE policy compliance. </w:t>
      </w:r>
    </w:p>
    <w:p w14:paraId="5BCCD656" w14:textId="77777777" w:rsidR="004F3824" w:rsidRPr="00636C6D" w:rsidRDefault="004F3824" w:rsidP="004F3824">
      <w:pPr>
        <w:pStyle w:val="xmsonormal"/>
        <w:rPr>
          <w:rFonts w:ascii="Arial" w:hAnsi="Arial" w:cs="Arial"/>
          <w:color w:val="000000" w:themeColor="text1"/>
          <w:sz w:val="22"/>
          <w:szCs w:val="22"/>
        </w:rPr>
      </w:pPr>
    </w:p>
    <w:p w14:paraId="5C479980" w14:textId="77777777" w:rsidR="00984A63" w:rsidRPr="00636C6D" w:rsidRDefault="00503431" w:rsidP="00810570">
      <w:pPr>
        <w:pStyle w:val="xmsonormal"/>
        <w:numPr>
          <w:ilvl w:val="1"/>
          <w:numId w:val="29"/>
        </w:numPr>
        <w:rPr>
          <w:rFonts w:ascii="Arial" w:eastAsia="Times New Roman" w:hAnsi="Arial" w:cs="Arial"/>
          <w:b/>
          <w:sz w:val="22"/>
          <w:szCs w:val="22"/>
          <w:u w:val="single"/>
          <w:bdr w:val="none" w:sz="0" w:space="0" w:color="auto" w:frame="1"/>
        </w:rPr>
      </w:pPr>
      <w:r w:rsidRPr="00636C6D">
        <w:rPr>
          <w:rFonts w:ascii="Arial" w:hAnsi="Arial" w:cs="Arial"/>
          <w:color w:val="000000" w:themeColor="text1"/>
          <w:sz w:val="22"/>
          <w:szCs w:val="22"/>
        </w:rPr>
        <w:t xml:space="preserve">All work exposures will be managed as appropriate. In general, any staff member who has experienced a potential work exposure, and has been practicing appropriate PPE, will be advised to continue to come to work and wear a surgical mask at all times work and monitor for any symptoms. </w:t>
      </w:r>
    </w:p>
    <w:p w14:paraId="41D8B1CB" w14:textId="77777777" w:rsidR="00092E49" w:rsidRPr="00636C6D" w:rsidRDefault="00092E49" w:rsidP="00D71148">
      <w:pPr>
        <w:rPr>
          <w:rFonts w:ascii="Arial" w:hAnsi="Arial" w:cs="Arial"/>
          <w:b/>
          <w:color w:val="000000"/>
          <w:u w:val="single"/>
        </w:rPr>
      </w:pPr>
    </w:p>
    <w:p w14:paraId="3129A0F9" w14:textId="77777777" w:rsidR="007F53E0" w:rsidRPr="00636C6D" w:rsidRDefault="007F53E0" w:rsidP="00D71148">
      <w:pPr>
        <w:rPr>
          <w:rFonts w:ascii="Arial" w:hAnsi="Arial" w:cs="Arial"/>
          <w:b/>
          <w:color w:val="000000"/>
          <w:u w:val="single"/>
        </w:rPr>
      </w:pPr>
      <w:r w:rsidRPr="00636C6D">
        <w:rPr>
          <w:rFonts w:ascii="Arial" w:hAnsi="Arial" w:cs="Arial"/>
          <w:b/>
          <w:color w:val="000000"/>
          <w:u w:val="single"/>
        </w:rPr>
        <w:t>CARS PATIENTS</w:t>
      </w:r>
    </w:p>
    <w:p w14:paraId="25113D56" w14:textId="77777777" w:rsidR="005666EA" w:rsidRPr="00636C6D" w:rsidRDefault="005666EA" w:rsidP="00810570">
      <w:pPr>
        <w:pStyle w:val="xmsolistparagraph"/>
        <w:numPr>
          <w:ilvl w:val="0"/>
          <w:numId w:val="43"/>
        </w:numPr>
        <w:shd w:val="clear" w:color="auto" w:fill="FFFFFF"/>
        <w:spacing w:before="0" w:beforeAutospacing="0" w:after="0" w:afterAutospacing="0"/>
        <w:rPr>
          <w:rFonts w:ascii="Arial" w:hAnsi="Arial" w:cs="Arial"/>
          <w:color w:val="201F1E"/>
          <w:sz w:val="22"/>
          <w:szCs w:val="22"/>
          <w:bdr w:val="none" w:sz="0" w:space="0" w:color="auto" w:frame="1"/>
        </w:rPr>
      </w:pPr>
      <w:r w:rsidRPr="00636C6D">
        <w:rPr>
          <w:rFonts w:ascii="Arial" w:hAnsi="Arial" w:cs="Arial"/>
          <w:color w:val="201F1E"/>
          <w:sz w:val="22"/>
          <w:szCs w:val="22"/>
          <w:bdr w:val="none" w:sz="0" w:space="0" w:color="auto" w:frame="1"/>
        </w:rPr>
        <w:t xml:space="preserve">All front line staff [MDs, RNs, front desk, </w:t>
      </w:r>
      <w:r w:rsidR="002958D0" w:rsidRPr="00636C6D">
        <w:rPr>
          <w:rFonts w:ascii="Arial" w:hAnsi="Arial" w:cs="Arial"/>
          <w:color w:val="201F1E"/>
          <w:sz w:val="22"/>
          <w:szCs w:val="22"/>
          <w:bdr w:val="none" w:sz="0" w:space="0" w:color="auto" w:frame="1"/>
        </w:rPr>
        <w:t>etc.</w:t>
      </w:r>
      <w:r w:rsidRPr="00636C6D">
        <w:rPr>
          <w:rFonts w:ascii="Arial" w:hAnsi="Arial" w:cs="Arial"/>
          <w:color w:val="201F1E"/>
          <w:sz w:val="22"/>
          <w:szCs w:val="22"/>
          <w:bdr w:val="none" w:sz="0" w:space="0" w:color="auto" w:frame="1"/>
        </w:rPr>
        <w:t>] are empowered to tell any </w:t>
      </w:r>
      <w:r w:rsidRPr="00636C6D">
        <w:rPr>
          <w:rStyle w:val="mark0pnw5fyk3"/>
          <w:rFonts w:ascii="Arial" w:hAnsi="Arial" w:cs="Arial"/>
          <w:color w:val="201F1E"/>
          <w:sz w:val="22"/>
          <w:szCs w:val="22"/>
          <w:bdr w:val="none" w:sz="0" w:space="0" w:color="auto" w:frame="1"/>
        </w:rPr>
        <w:t>patient</w:t>
      </w:r>
      <w:r w:rsidRPr="00636C6D">
        <w:rPr>
          <w:rFonts w:ascii="Arial" w:hAnsi="Arial" w:cs="Arial"/>
          <w:color w:val="201F1E"/>
          <w:sz w:val="22"/>
          <w:szCs w:val="22"/>
          <w:bdr w:val="none" w:sz="0" w:space="0" w:color="auto" w:frame="1"/>
        </w:rPr>
        <w:t> with obvious cold/flu/</w:t>
      </w:r>
      <w:r w:rsidRPr="00636C6D">
        <w:rPr>
          <w:rStyle w:val="markmi0jkxuym"/>
          <w:rFonts w:ascii="Arial" w:hAnsi="Arial" w:cs="Arial"/>
          <w:color w:val="201F1E"/>
          <w:sz w:val="22"/>
          <w:szCs w:val="22"/>
          <w:bdr w:val="none" w:sz="0" w:space="0" w:color="auto" w:frame="1"/>
        </w:rPr>
        <w:t>COVID</w:t>
      </w:r>
      <w:r w:rsidRPr="00636C6D">
        <w:rPr>
          <w:rFonts w:ascii="Arial" w:hAnsi="Arial" w:cs="Arial"/>
          <w:color w:val="201F1E"/>
          <w:sz w:val="22"/>
          <w:szCs w:val="22"/>
          <w:bdr w:val="none" w:sz="0" w:space="0" w:color="auto" w:frame="1"/>
        </w:rPr>
        <w:t> symptoms to not come into the office regardless of where they are in their treatment or cycle, etc. During this pandemic staff safety trumps </w:t>
      </w:r>
      <w:r w:rsidRPr="00636C6D">
        <w:rPr>
          <w:rStyle w:val="mark0pnw5fyk3"/>
          <w:rFonts w:ascii="Arial" w:hAnsi="Arial" w:cs="Arial"/>
          <w:color w:val="201F1E"/>
          <w:sz w:val="22"/>
          <w:szCs w:val="22"/>
          <w:bdr w:val="none" w:sz="0" w:space="0" w:color="auto" w:frame="1"/>
        </w:rPr>
        <w:t>patient</w:t>
      </w:r>
      <w:r w:rsidRPr="00636C6D">
        <w:rPr>
          <w:rFonts w:ascii="Arial" w:hAnsi="Arial" w:cs="Arial"/>
          <w:color w:val="201F1E"/>
          <w:sz w:val="22"/>
          <w:szCs w:val="22"/>
          <w:bdr w:val="none" w:sz="0" w:space="0" w:color="auto" w:frame="1"/>
        </w:rPr>
        <w:t> satisfaction.</w:t>
      </w:r>
    </w:p>
    <w:p w14:paraId="216ACDA8" w14:textId="77777777" w:rsidR="005666EA" w:rsidRPr="00636C6D" w:rsidRDefault="005666EA" w:rsidP="00810570">
      <w:pPr>
        <w:pStyle w:val="xmsolistparagraph"/>
        <w:numPr>
          <w:ilvl w:val="0"/>
          <w:numId w:val="43"/>
        </w:numPr>
        <w:shd w:val="clear" w:color="auto" w:fill="FFFFFF"/>
        <w:spacing w:before="0" w:beforeAutospacing="0" w:after="0" w:afterAutospacing="0"/>
        <w:rPr>
          <w:rFonts w:ascii="Arial" w:hAnsi="Arial" w:cs="Arial"/>
          <w:color w:val="201F1E"/>
          <w:sz w:val="22"/>
          <w:szCs w:val="22"/>
          <w:bdr w:val="none" w:sz="0" w:space="0" w:color="auto" w:frame="1"/>
        </w:rPr>
      </w:pPr>
      <w:r w:rsidRPr="00636C6D">
        <w:rPr>
          <w:rFonts w:ascii="Arial" w:hAnsi="Arial" w:cs="Arial"/>
          <w:color w:val="201F1E"/>
          <w:sz w:val="22"/>
          <w:szCs w:val="22"/>
          <w:bdr w:val="none" w:sz="0" w:space="0" w:color="auto" w:frame="1"/>
        </w:rPr>
        <w:t>Do not fall into trap of trying to “negotiate down” </w:t>
      </w:r>
      <w:r w:rsidRPr="00636C6D">
        <w:rPr>
          <w:rStyle w:val="mark0pnw5fyk3"/>
          <w:rFonts w:ascii="Arial" w:hAnsi="Arial" w:cs="Arial"/>
          <w:color w:val="201F1E"/>
          <w:sz w:val="22"/>
          <w:szCs w:val="22"/>
          <w:bdr w:val="none" w:sz="0" w:space="0" w:color="auto" w:frame="1"/>
        </w:rPr>
        <w:t>patient</w:t>
      </w:r>
      <w:r w:rsidRPr="00636C6D">
        <w:rPr>
          <w:rFonts w:ascii="Arial" w:hAnsi="Arial" w:cs="Arial"/>
          <w:color w:val="201F1E"/>
          <w:sz w:val="22"/>
          <w:szCs w:val="22"/>
          <w:bdr w:val="none" w:sz="0" w:space="0" w:color="auto" w:frame="1"/>
        </w:rPr>
        <w:t>s symptoms. Err on side of caution.  </w:t>
      </w:r>
    </w:p>
    <w:p w14:paraId="19606F77" w14:textId="77777777" w:rsidR="005666EA" w:rsidRPr="00636C6D" w:rsidRDefault="005666EA" w:rsidP="00810570">
      <w:pPr>
        <w:pStyle w:val="xmsolistparagraph"/>
        <w:numPr>
          <w:ilvl w:val="0"/>
          <w:numId w:val="43"/>
        </w:numPr>
        <w:shd w:val="clear" w:color="auto" w:fill="FFFFFF"/>
        <w:spacing w:before="0" w:beforeAutospacing="0" w:after="0" w:afterAutospacing="0"/>
        <w:rPr>
          <w:rFonts w:ascii="Arial" w:hAnsi="Arial" w:cs="Arial"/>
          <w:color w:val="201F1E"/>
          <w:sz w:val="22"/>
          <w:szCs w:val="22"/>
        </w:rPr>
      </w:pPr>
      <w:r w:rsidRPr="00636C6D">
        <w:rPr>
          <w:rFonts w:ascii="Arial" w:hAnsi="Arial" w:cs="Arial"/>
          <w:color w:val="201F1E"/>
          <w:sz w:val="22"/>
          <w:szCs w:val="22"/>
          <w:bdr w:val="none" w:sz="0" w:space="0" w:color="auto" w:frame="1"/>
        </w:rPr>
        <w:t xml:space="preserve">Real time clinical decisions must be made in real time by the clinical team. The management team’s role is not to make clinical decisions. </w:t>
      </w:r>
    </w:p>
    <w:p w14:paraId="23A0DC02" w14:textId="77777777" w:rsidR="005666EA" w:rsidRPr="00636C6D" w:rsidRDefault="005666EA" w:rsidP="00810570">
      <w:pPr>
        <w:pStyle w:val="xmsolistparagraph"/>
        <w:numPr>
          <w:ilvl w:val="0"/>
          <w:numId w:val="43"/>
        </w:numPr>
        <w:shd w:val="clear" w:color="auto" w:fill="FFFFFF"/>
        <w:spacing w:before="0" w:beforeAutospacing="0" w:after="0" w:afterAutospacing="0"/>
        <w:rPr>
          <w:rFonts w:ascii="Arial" w:hAnsi="Arial" w:cs="Arial"/>
          <w:color w:val="201F1E"/>
          <w:sz w:val="22"/>
          <w:szCs w:val="22"/>
        </w:rPr>
      </w:pPr>
      <w:r w:rsidRPr="00636C6D">
        <w:rPr>
          <w:rFonts w:ascii="Arial" w:hAnsi="Arial" w:cs="Arial"/>
          <w:color w:val="201F1E"/>
          <w:sz w:val="22"/>
          <w:szCs w:val="22"/>
          <w:bdr w:val="none" w:sz="0" w:space="0" w:color="auto" w:frame="1"/>
        </w:rPr>
        <w:t> </w:t>
      </w:r>
      <w:r w:rsidRPr="00636C6D">
        <w:rPr>
          <w:rStyle w:val="mark0pnw5fyk3"/>
          <w:rFonts w:ascii="Arial" w:hAnsi="Arial" w:cs="Arial"/>
          <w:color w:val="201F1E"/>
          <w:sz w:val="22"/>
          <w:szCs w:val="22"/>
          <w:bdr w:val="none" w:sz="0" w:space="0" w:color="auto" w:frame="1"/>
        </w:rPr>
        <w:t>Patient</w:t>
      </w:r>
      <w:r w:rsidRPr="00636C6D">
        <w:rPr>
          <w:rFonts w:ascii="Arial" w:hAnsi="Arial" w:cs="Arial"/>
          <w:color w:val="201F1E"/>
          <w:sz w:val="22"/>
          <w:szCs w:val="22"/>
          <w:bdr w:val="none" w:sz="0" w:space="0" w:color="auto" w:frame="1"/>
        </w:rPr>
        <w:t> calls rarely require an immediate response. Take the time to thoroughly assess the situation and get all the facts to make a safe plan.</w:t>
      </w:r>
    </w:p>
    <w:p w14:paraId="6D24FFE8" w14:textId="77777777" w:rsidR="005666EA" w:rsidRPr="00636C6D" w:rsidRDefault="005666EA" w:rsidP="00810570">
      <w:pPr>
        <w:pStyle w:val="xmsolistparagraph"/>
        <w:numPr>
          <w:ilvl w:val="0"/>
          <w:numId w:val="43"/>
        </w:numPr>
        <w:shd w:val="clear" w:color="auto" w:fill="FFFFFF"/>
        <w:spacing w:before="0" w:beforeAutospacing="0" w:after="0" w:afterAutospacing="0"/>
        <w:rPr>
          <w:rFonts w:ascii="Arial" w:hAnsi="Arial" w:cs="Arial"/>
          <w:color w:val="201F1E"/>
          <w:sz w:val="22"/>
          <w:szCs w:val="22"/>
        </w:rPr>
      </w:pPr>
      <w:r w:rsidRPr="00636C6D">
        <w:rPr>
          <w:rFonts w:ascii="Arial" w:hAnsi="Arial" w:cs="Arial"/>
          <w:color w:val="201F1E"/>
          <w:sz w:val="22"/>
          <w:szCs w:val="22"/>
          <w:bdr w:val="none" w:sz="0" w:space="0" w:color="auto" w:frame="1"/>
        </w:rPr>
        <w:t>A reasonable response for any </w:t>
      </w:r>
      <w:r w:rsidRPr="00636C6D">
        <w:rPr>
          <w:rStyle w:val="mark0pnw5fyk3"/>
          <w:rFonts w:ascii="Arial" w:hAnsi="Arial" w:cs="Arial"/>
          <w:color w:val="201F1E"/>
          <w:sz w:val="22"/>
          <w:szCs w:val="22"/>
          <w:bdr w:val="none" w:sz="0" w:space="0" w:color="auto" w:frame="1"/>
        </w:rPr>
        <w:t>patient</w:t>
      </w:r>
      <w:r w:rsidRPr="00636C6D">
        <w:rPr>
          <w:rFonts w:ascii="Arial" w:hAnsi="Arial" w:cs="Arial"/>
          <w:color w:val="201F1E"/>
          <w:sz w:val="22"/>
          <w:szCs w:val="22"/>
          <w:bdr w:val="none" w:sz="0" w:space="0" w:color="auto" w:frame="1"/>
        </w:rPr>
        <w:t> with suspected COVID-19 is, “due to your symptoms we cannot allow you in the office at this time. Please immediately go for a </w:t>
      </w:r>
      <w:r w:rsidRPr="00636C6D">
        <w:rPr>
          <w:rStyle w:val="markmi0jkxuym"/>
          <w:rFonts w:ascii="Arial" w:hAnsi="Arial" w:cs="Arial"/>
          <w:color w:val="201F1E"/>
          <w:sz w:val="22"/>
          <w:szCs w:val="22"/>
          <w:bdr w:val="none" w:sz="0" w:space="0" w:color="auto" w:frame="1"/>
        </w:rPr>
        <w:t>COVID</w:t>
      </w:r>
      <w:r w:rsidRPr="00636C6D">
        <w:rPr>
          <w:rFonts w:ascii="Arial" w:hAnsi="Arial" w:cs="Arial"/>
          <w:color w:val="201F1E"/>
          <w:sz w:val="22"/>
          <w:szCs w:val="22"/>
          <w:bdr w:val="none" w:sz="0" w:space="0" w:color="auto" w:frame="1"/>
        </w:rPr>
        <w:t xml:space="preserve"> rapid test and if </w:t>
      </w:r>
      <w:r w:rsidR="002958D0" w:rsidRPr="00636C6D">
        <w:rPr>
          <w:rFonts w:ascii="Arial" w:hAnsi="Arial" w:cs="Arial"/>
          <w:color w:val="201F1E"/>
          <w:sz w:val="22"/>
          <w:szCs w:val="22"/>
          <w:bdr w:val="none" w:sz="0" w:space="0" w:color="auto" w:frame="1"/>
        </w:rPr>
        <w:t>it’s</w:t>
      </w:r>
      <w:r w:rsidRPr="00636C6D">
        <w:rPr>
          <w:rFonts w:ascii="Arial" w:hAnsi="Arial" w:cs="Arial"/>
          <w:color w:val="201F1E"/>
          <w:sz w:val="22"/>
          <w:szCs w:val="22"/>
          <w:bdr w:val="none" w:sz="0" w:space="0" w:color="auto" w:frame="1"/>
        </w:rPr>
        <w:t xml:space="preserve"> negative we can do your scan/blood later in the day/tomorrow or if positive possibly cancel your cycle”.</w:t>
      </w:r>
    </w:p>
    <w:p w14:paraId="3F7A568D" w14:textId="77777777" w:rsidR="00810570" w:rsidRPr="00636C6D" w:rsidRDefault="00810570" w:rsidP="00810570">
      <w:pPr>
        <w:pStyle w:val="xmsolistparagraph"/>
        <w:shd w:val="clear" w:color="auto" w:fill="FFFFFF"/>
        <w:spacing w:before="0" w:beforeAutospacing="0" w:after="0" w:afterAutospacing="0"/>
        <w:ind w:left="360"/>
        <w:rPr>
          <w:rFonts w:ascii="Arial" w:hAnsi="Arial" w:cs="Arial"/>
          <w:color w:val="201F1E"/>
          <w:sz w:val="22"/>
          <w:szCs w:val="22"/>
          <w:bdr w:val="none" w:sz="0" w:space="0" w:color="auto" w:frame="1"/>
        </w:rPr>
      </w:pPr>
    </w:p>
    <w:p w14:paraId="53572F05" w14:textId="77777777" w:rsidR="005666EA" w:rsidRPr="00636C6D" w:rsidRDefault="005666EA" w:rsidP="00FE08CD">
      <w:pPr>
        <w:pStyle w:val="xmsolistparagraph"/>
        <w:numPr>
          <w:ilvl w:val="0"/>
          <w:numId w:val="43"/>
        </w:numPr>
        <w:shd w:val="clear" w:color="auto" w:fill="FFFFFF"/>
        <w:spacing w:before="0" w:beforeAutospacing="0" w:after="0" w:afterAutospacing="0"/>
        <w:rPr>
          <w:rFonts w:ascii="Arial" w:hAnsi="Arial" w:cs="Arial"/>
          <w:b/>
          <w:color w:val="000000"/>
          <w:sz w:val="22"/>
          <w:szCs w:val="22"/>
          <w:u w:val="single"/>
        </w:rPr>
      </w:pPr>
      <w:r w:rsidRPr="00636C6D">
        <w:rPr>
          <w:rFonts w:ascii="Arial" w:hAnsi="Arial" w:cs="Arial"/>
          <w:color w:val="201F1E"/>
          <w:sz w:val="22"/>
          <w:szCs w:val="22"/>
          <w:bdr w:val="none" w:sz="0" w:space="0" w:color="auto" w:frame="1"/>
        </w:rPr>
        <w:t>If a </w:t>
      </w:r>
      <w:r w:rsidRPr="00636C6D">
        <w:rPr>
          <w:rStyle w:val="mark0pnw5fyk3"/>
          <w:rFonts w:ascii="Arial" w:hAnsi="Arial" w:cs="Arial"/>
          <w:color w:val="201F1E"/>
          <w:sz w:val="22"/>
          <w:szCs w:val="22"/>
          <w:bdr w:val="none" w:sz="0" w:space="0" w:color="auto" w:frame="1"/>
        </w:rPr>
        <w:t>patient</w:t>
      </w:r>
      <w:r w:rsidRPr="00636C6D">
        <w:rPr>
          <w:rFonts w:ascii="Arial" w:hAnsi="Arial" w:cs="Arial"/>
          <w:color w:val="201F1E"/>
          <w:sz w:val="22"/>
          <w:szCs w:val="22"/>
          <w:bdr w:val="none" w:sz="0" w:space="0" w:color="auto" w:frame="1"/>
        </w:rPr>
        <w:t> reveals cold/flu/</w:t>
      </w:r>
      <w:r w:rsidRPr="00636C6D">
        <w:rPr>
          <w:rStyle w:val="markmi0jkxuym"/>
          <w:rFonts w:ascii="Arial" w:hAnsi="Arial" w:cs="Arial"/>
          <w:color w:val="201F1E"/>
          <w:sz w:val="22"/>
          <w:szCs w:val="22"/>
          <w:bdr w:val="none" w:sz="0" w:space="0" w:color="auto" w:frame="1"/>
        </w:rPr>
        <w:t>COVID</w:t>
      </w:r>
      <w:r w:rsidRPr="00636C6D">
        <w:rPr>
          <w:rFonts w:ascii="Arial" w:hAnsi="Arial" w:cs="Arial"/>
          <w:color w:val="201F1E"/>
          <w:sz w:val="22"/>
          <w:szCs w:val="22"/>
          <w:bdr w:val="none" w:sz="0" w:space="0" w:color="auto" w:frame="1"/>
        </w:rPr>
        <w:t xml:space="preserve"> like symptoms at any front door screening station they should be told to return to their car and have their RN will call them. There are no passes </w:t>
      </w:r>
      <w:r w:rsidR="002958D0" w:rsidRPr="00636C6D">
        <w:rPr>
          <w:rFonts w:ascii="Arial" w:hAnsi="Arial" w:cs="Arial"/>
          <w:color w:val="201F1E"/>
          <w:sz w:val="22"/>
          <w:szCs w:val="22"/>
          <w:bdr w:val="none" w:sz="0" w:space="0" w:color="auto" w:frame="1"/>
        </w:rPr>
        <w:t>i.e.</w:t>
      </w:r>
      <w:r w:rsidRPr="00636C6D">
        <w:rPr>
          <w:rFonts w:ascii="Arial" w:hAnsi="Arial" w:cs="Arial"/>
          <w:color w:val="201F1E"/>
          <w:sz w:val="22"/>
          <w:szCs w:val="22"/>
          <w:bdr w:val="none" w:sz="0" w:space="0" w:color="auto" w:frame="1"/>
        </w:rPr>
        <w:t xml:space="preserve">, “I spoke to my nurse and she cleared me’. </w:t>
      </w:r>
    </w:p>
    <w:p w14:paraId="52B3BDD0" w14:textId="77777777" w:rsidR="00D71148" w:rsidRPr="00636C6D" w:rsidRDefault="006E3AF9" w:rsidP="00810570">
      <w:pPr>
        <w:pStyle w:val="xmsolistparagraph"/>
        <w:rPr>
          <w:rFonts w:ascii="Arial" w:hAnsi="Arial" w:cs="Arial"/>
          <w:b/>
          <w:color w:val="000000"/>
          <w:sz w:val="22"/>
          <w:szCs w:val="22"/>
        </w:rPr>
      </w:pPr>
      <w:r w:rsidRPr="00636C6D">
        <w:rPr>
          <w:rFonts w:ascii="Arial" w:hAnsi="Arial" w:cs="Arial"/>
          <w:b/>
          <w:color w:val="000000"/>
          <w:sz w:val="22"/>
          <w:szCs w:val="22"/>
          <w:u w:val="single"/>
        </w:rPr>
        <w:t>COVID-19</w:t>
      </w:r>
      <w:r w:rsidR="007E072F" w:rsidRPr="00636C6D">
        <w:rPr>
          <w:rFonts w:ascii="Arial" w:hAnsi="Arial" w:cs="Arial"/>
          <w:b/>
          <w:color w:val="000000"/>
          <w:sz w:val="22"/>
          <w:szCs w:val="22"/>
          <w:u w:val="single"/>
        </w:rPr>
        <w:t xml:space="preserve"> positive or suspected positive</w:t>
      </w:r>
      <w:r w:rsidR="00A02504" w:rsidRPr="00636C6D">
        <w:rPr>
          <w:rFonts w:ascii="Arial" w:hAnsi="Arial" w:cs="Arial"/>
          <w:b/>
          <w:color w:val="000000"/>
          <w:sz w:val="22"/>
          <w:szCs w:val="22"/>
          <w:u w:val="single"/>
        </w:rPr>
        <w:t xml:space="preserve"> (symptomatic for </w:t>
      </w:r>
      <w:r w:rsidRPr="00636C6D">
        <w:rPr>
          <w:rFonts w:ascii="Arial" w:hAnsi="Arial" w:cs="Arial"/>
          <w:b/>
          <w:color w:val="000000"/>
          <w:sz w:val="22"/>
          <w:szCs w:val="22"/>
          <w:u w:val="single"/>
        </w:rPr>
        <w:t>COVID-19</w:t>
      </w:r>
      <w:r w:rsidR="00A02504" w:rsidRPr="00636C6D">
        <w:rPr>
          <w:rFonts w:ascii="Arial" w:hAnsi="Arial" w:cs="Arial"/>
          <w:b/>
          <w:color w:val="000000"/>
          <w:sz w:val="22"/>
          <w:szCs w:val="22"/>
          <w:u w:val="single"/>
        </w:rPr>
        <w:t>)</w:t>
      </w:r>
      <w:r w:rsidR="007E072F" w:rsidRPr="00636C6D">
        <w:rPr>
          <w:rFonts w:ascii="Arial" w:hAnsi="Arial" w:cs="Arial"/>
          <w:b/>
          <w:color w:val="000000"/>
          <w:sz w:val="22"/>
          <w:szCs w:val="22"/>
          <w:u w:val="single"/>
        </w:rPr>
        <w:t xml:space="preserve"> patients</w:t>
      </w:r>
      <w:r w:rsidR="007E072F" w:rsidRPr="00636C6D">
        <w:rPr>
          <w:rFonts w:ascii="Arial" w:hAnsi="Arial" w:cs="Arial"/>
          <w:b/>
          <w:color w:val="000000"/>
          <w:sz w:val="22"/>
          <w:szCs w:val="22"/>
        </w:rPr>
        <w:t xml:space="preserve">: </w:t>
      </w:r>
    </w:p>
    <w:p w14:paraId="5485BD16" w14:textId="77777777" w:rsidR="00237989" w:rsidRPr="00636C6D" w:rsidRDefault="00237989" w:rsidP="001C6FF7">
      <w:pPr>
        <w:rPr>
          <w:rFonts w:ascii="Arial" w:hAnsi="Arial" w:cs="Arial"/>
          <w:color w:val="000000"/>
        </w:rPr>
      </w:pPr>
      <w:r w:rsidRPr="00636C6D">
        <w:rPr>
          <w:rFonts w:ascii="Arial" w:hAnsi="Arial" w:cs="Arial"/>
          <w:color w:val="000000"/>
        </w:rPr>
        <w:t>All patients are prescreened before entering the building and are required to wear a face covering at all times.</w:t>
      </w:r>
    </w:p>
    <w:p w14:paraId="29B3DDBE" w14:textId="77777777" w:rsidR="00237989" w:rsidRPr="00636C6D" w:rsidRDefault="001C6FF7" w:rsidP="001C6FF7">
      <w:pPr>
        <w:rPr>
          <w:rFonts w:ascii="Arial" w:hAnsi="Arial" w:cs="Arial"/>
          <w:color w:val="000000"/>
        </w:rPr>
      </w:pPr>
      <w:r w:rsidRPr="00636C6D">
        <w:rPr>
          <w:rFonts w:ascii="Arial" w:hAnsi="Arial" w:cs="Arial"/>
          <w:color w:val="000000"/>
        </w:rPr>
        <w:t>I</w:t>
      </w:r>
      <w:r w:rsidR="00237989" w:rsidRPr="00636C6D">
        <w:rPr>
          <w:rFonts w:ascii="Arial" w:hAnsi="Arial" w:cs="Arial"/>
          <w:color w:val="000000"/>
        </w:rPr>
        <w:t xml:space="preserve">f patients fail to pass the screening and temperature criteria, they will not be permitted access into the building. </w:t>
      </w:r>
    </w:p>
    <w:p w14:paraId="744E9950" w14:textId="77777777" w:rsidR="00237989" w:rsidRPr="00636C6D" w:rsidRDefault="00237989" w:rsidP="001C6FF7">
      <w:pPr>
        <w:rPr>
          <w:rFonts w:ascii="Arial" w:hAnsi="Arial" w:cs="Arial"/>
          <w:color w:val="000000"/>
        </w:rPr>
      </w:pPr>
      <w:r w:rsidRPr="00636C6D">
        <w:rPr>
          <w:rFonts w:ascii="Arial" w:hAnsi="Arial" w:cs="Arial"/>
          <w:color w:val="000000"/>
        </w:rPr>
        <w:t>Patients may wear their own mask or will be provided with a mask if they do not have one when inside the building.</w:t>
      </w:r>
    </w:p>
    <w:p w14:paraId="065C835C" w14:textId="77777777" w:rsidR="00237989" w:rsidRPr="00636C6D" w:rsidRDefault="00237989" w:rsidP="001C6FF7">
      <w:pPr>
        <w:rPr>
          <w:rFonts w:ascii="Arial" w:hAnsi="Arial" w:cs="Arial"/>
          <w:color w:val="000000"/>
        </w:rPr>
      </w:pPr>
      <w:r w:rsidRPr="00636C6D">
        <w:rPr>
          <w:rFonts w:ascii="Arial" w:hAnsi="Arial" w:cs="Arial"/>
          <w:color w:val="000000"/>
        </w:rPr>
        <w:t xml:space="preserve">CARS staff should use universal precautions at all times when working with patients. </w:t>
      </w:r>
    </w:p>
    <w:p w14:paraId="2628061D" w14:textId="77777777" w:rsidR="00237989" w:rsidRPr="00636C6D" w:rsidRDefault="00237989" w:rsidP="001C6FF7">
      <w:pPr>
        <w:rPr>
          <w:rFonts w:ascii="Arial" w:hAnsi="Arial" w:cs="Arial"/>
          <w:color w:val="000000"/>
        </w:rPr>
      </w:pPr>
      <w:r w:rsidRPr="00636C6D">
        <w:rPr>
          <w:rFonts w:ascii="Arial" w:hAnsi="Arial" w:cs="Arial"/>
          <w:color w:val="000000"/>
        </w:rPr>
        <w:t xml:space="preserve">If patients become symptomatic and/or test positive for </w:t>
      </w:r>
      <w:r w:rsidR="006E3AF9" w:rsidRPr="00636C6D">
        <w:rPr>
          <w:rFonts w:ascii="Arial" w:hAnsi="Arial" w:cs="Arial"/>
          <w:color w:val="000000"/>
        </w:rPr>
        <w:t>COVID-19</w:t>
      </w:r>
      <w:r w:rsidR="00F70026" w:rsidRPr="00636C6D">
        <w:rPr>
          <w:rFonts w:ascii="Arial" w:hAnsi="Arial" w:cs="Arial"/>
          <w:color w:val="000000"/>
        </w:rPr>
        <w:t xml:space="preserve"> prior to </w:t>
      </w:r>
      <w:r w:rsidR="003475D9" w:rsidRPr="00636C6D">
        <w:rPr>
          <w:rFonts w:ascii="Arial" w:hAnsi="Arial" w:cs="Arial"/>
          <w:color w:val="000000"/>
        </w:rPr>
        <w:t>initiating</w:t>
      </w:r>
      <w:r w:rsidR="00F70026" w:rsidRPr="00636C6D">
        <w:rPr>
          <w:rFonts w:ascii="Arial" w:hAnsi="Arial" w:cs="Arial"/>
          <w:color w:val="000000"/>
        </w:rPr>
        <w:t xml:space="preserve"> treatment cycles</w:t>
      </w:r>
      <w:r w:rsidRPr="00636C6D">
        <w:rPr>
          <w:rFonts w:ascii="Arial" w:hAnsi="Arial" w:cs="Arial"/>
          <w:color w:val="000000"/>
        </w:rPr>
        <w:t>, all office appointments,</w:t>
      </w:r>
      <w:r w:rsidR="00A51355" w:rsidRPr="00636C6D">
        <w:rPr>
          <w:rFonts w:ascii="Arial" w:hAnsi="Arial" w:cs="Arial"/>
          <w:color w:val="000000"/>
        </w:rPr>
        <w:t xml:space="preserve"> monitoring and procedures</w:t>
      </w:r>
      <w:r w:rsidR="00F70026" w:rsidRPr="00636C6D">
        <w:rPr>
          <w:rFonts w:ascii="Arial" w:hAnsi="Arial" w:cs="Arial"/>
          <w:color w:val="000000"/>
        </w:rPr>
        <w:t xml:space="preserve"> will be suspended. If </w:t>
      </w:r>
      <w:r w:rsidR="003475D9" w:rsidRPr="00636C6D">
        <w:rPr>
          <w:rFonts w:ascii="Arial" w:hAnsi="Arial" w:cs="Arial"/>
          <w:color w:val="000000"/>
        </w:rPr>
        <w:t xml:space="preserve">patients become symptomatic and or test </w:t>
      </w:r>
      <w:r w:rsidR="00F70026" w:rsidRPr="00636C6D">
        <w:rPr>
          <w:rFonts w:ascii="Arial" w:hAnsi="Arial" w:cs="Arial"/>
          <w:color w:val="000000"/>
        </w:rPr>
        <w:t>positive during a treatment cycle</w:t>
      </w:r>
      <w:r w:rsidR="003475D9" w:rsidRPr="00636C6D">
        <w:rPr>
          <w:rFonts w:ascii="Arial" w:hAnsi="Arial" w:cs="Arial"/>
          <w:color w:val="000000"/>
        </w:rPr>
        <w:t xml:space="preserve">, the continuation of their care will be </w:t>
      </w:r>
      <w:r w:rsidR="00F70026" w:rsidRPr="00636C6D">
        <w:rPr>
          <w:rFonts w:ascii="Arial" w:hAnsi="Arial" w:cs="Arial"/>
          <w:color w:val="000000"/>
        </w:rPr>
        <w:t xml:space="preserve">managed </w:t>
      </w:r>
      <w:r w:rsidR="003475D9" w:rsidRPr="00636C6D">
        <w:rPr>
          <w:rFonts w:ascii="Arial" w:hAnsi="Arial" w:cs="Arial"/>
          <w:color w:val="000000"/>
        </w:rPr>
        <w:t xml:space="preserve">on a </w:t>
      </w:r>
      <w:r w:rsidR="00F70026" w:rsidRPr="00636C6D">
        <w:rPr>
          <w:rFonts w:ascii="Arial" w:hAnsi="Arial" w:cs="Arial"/>
          <w:color w:val="000000"/>
        </w:rPr>
        <w:t>case by case</w:t>
      </w:r>
      <w:r w:rsidR="003475D9" w:rsidRPr="00636C6D">
        <w:rPr>
          <w:rFonts w:ascii="Arial" w:hAnsi="Arial" w:cs="Arial"/>
          <w:color w:val="000000"/>
        </w:rPr>
        <w:t xml:space="preserve"> </w:t>
      </w:r>
      <w:r w:rsidR="00F70026" w:rsidRPr="00636C6D">
        <w:rPr>
          <w:rFonts w:ascii="Arial" w:hAnsi="Arial" w:cs="Arial"/>
          <w:color w:val="000000"/>
        </w:rPr>
        <w:t xml:space="preserve">basis. </w:t>
      </w:r>
    </w:p>
    <w:p w14:paraId="687F4805" w14:textId="77777777" w:rsidR="00413413" w:rsidRPr="00E1398A" w:rsidRDefault="00237989" w:rsidP="00413413">
      <w:pPr>
        <w:shd w:val="clear" w:color="auto" w:fill="FFFFFF"/>
        <w:spacing w:before="100" w:beforeAutospacing="1" w:after="100" w:afterAutospacing="1" w:line="240" w:lineRule="auto"/>
        <w:rPr>
          <w:rFonts w:ascii="Arial" w:hAnsi="Arial" w:cs="Arial"/>
          <w:b/>
          <w:color w:val="000000"/>
        </w:rPr>
      </w:pPr>
      <w:r w:rsidRPr="00E1398A">
        <w:rPr>
          <w:rFonts w:ascii="Arial" w:hAnsi="Arial" w:cs="Arial"/>
          <w:color w:val="000000"/>
        </w:rPr>
        <w:t xml:space="preserve">Patients who have </w:t>
      </w:r>
      <w:r w:rsidR="001C6FF7" w:rsidRPr="00E1398A">
        <w:rPr>
          <w:rFonts w:ascii="Arial" w:hAnsi="Arial" w:cs="Arial"/>
          <w:color w:val="000000"/>
        </w:rPr>
        <w:t xml:space="preserve">tested positive for </w:t>
      </w:r>
      <w:r w:rsidR="006E3AF9" w:rsidRPr="00E1398A">
        <w:rPr>
          <w:rFonts w:ascii="Arial" w:hAnsi="Arial" w:cs="Arial"/>
          <w:color w:val="000000"/>
        </w:rPr>
        <w:t>COVID-19</w:t>
      </w:r>
      <w:r w:rsidR="003475D9" w:rsidRPr="00E1398A">
        <w:rPr>
          <w:rFonts w:ascii="Arial" w:hAnsi="Arial" w:cs="Arial"/>
          <w:color w:val="000000"/>
        </w:rPr>
        <w:t xml:space="preserve"> prior to initiating treatment</w:t>
      </w:r>
      <w:r w:rsidRPr="00E1398A">
        <w:rPr>
          <w:rFonts w:ascii="Arial" w:hAnsi="Arial" w:cs="Arial"/>
          <w:color w:val="000000"/>
        </w:rPr>
        <w:t xml:space="preserve">, may not schedule any CARS appointments for </w:t>
      </w:r>
      <w:r w:rsidR="00413413" w:rsidRPr="00E1398A">
        <w:rPr>
          <w:rFonts w:ascii="Arial" w:hAnsi="Arial" w:cs="Arial"/>
          <w:b/>
          <w:color w:val="000000"/>
        </w:rPr>
        <w:t xml:space="preserve">a minimum of 14 days from the date of their COVID test and after at least 24 hours have passed </w:t>
      </w:r>
      <w:r w:rsidR="00413413" w:rsidRPr="00E1398A">
        <w:rPr>
          <w:rStyle w:val="Emphasis"/>
          <w:rFonts w:ascii="Arial" w:hAnsi="Arial" w:cs="Arial"/>
          <w:b/>
          <w:color w:val="000000"/>
        </w:rPr>
        <w:t>since last </w:t>
      </w:r>
      <w:r w:rsidR="00413413" w:rsidRPr="00E1398A">
        <w:rPr>
          <w:rFonts w:ascii="Arial" w:hAnsi="Arial" w:cs="Arial"/>
          <w:b/>
          <w:color w:val="000000"/>
        </w:rPr>
        <w:t>fever without the use of fever-reducing medications. </w:t>
      </w:r>
    </w:p>
    <w:p w14:paraId="75FADE93" w14:textId="77777777" w:rsidR="00237989" w:rsidRPr="00636C6D" w:rsidRDefault="00237989" w:rsidP="001C6FF7">
      <w:pPr>
        <w:rPr>
          <w:rFonts w:ascii="Arial" w:hAnsi="Arial" w:cs="Arial"/>
          <w:color w:val="000000"/>
        </w:rPr>
      </w:pPr>
      <w:r w:rsidRPr="00636C6D">
        <w:rPr>
          <w:rFonts w:ascii="Arial" w:hAnsi="Arial" w:cs="Arial"/>
          <w:color w:val="000000"/>
        </w:rPr>
        <w:t xml:space="preserve">If a patient becomes symptomatic or tests positive for </w:t>
      </w:r>
      <w:r w:rsidR="006E3AF9" w:rsidRPr="00636C6D">
        <w:rPr>
          <w:rFonts w:ascii="Arial" w:hAnsi="Arial" w:cs="Arial"/>
          <w:color w:val="000000"/>
        </w:rPr>
        <w:t>COVID-19</w:t>
      </w:r>
      <w:r w:rsidRPr="00636C6D">
        <w:rPr>
          <w:rFonts w:ascii="Arial" w:hAnsi="Arial" w:cs="Arial"/>
          <w:color w:val="000000"/>
        </w:rPr>
        <w:t>, the staff who have been in close contact with that person will be informed</w:t>
      </w:r>
      <w:r w:rsidR="005666EA" w:rsidRPr="00636C6D">
        <w:rPr>
          <w:rFonts w:ascii="Arial" w:hAnsi="Arial" w:cs="Arial"/>
          <w:color w:val="000000"/>
        </w:rPr>
        <w:t xml:space="preserve"> and given further instructions based on the degree of exposure (see employee section above).</w:t>
      </w:r>
      <w:r w:rsidRPr="00636C6D">
        <w:rPr>
          <w:rFonts w:ascii="Arial" w:hAnsi="Arial" w:cs="Arial"/>
          <w:color w:val="000000"/>
        </w:rPr>
        <w:t xml:space="preserve"> Staff are to report the development of symptoms or changes in health status to their supervisor. </w:t>
      </w:r>
    </w:p>
    <w:p w14:paraId="3439A9C9" w14:textId="77777777" w:rsidR="00636C6D" w:rsidRPr="00E1398A" w:rsidRDefault="00636C6D" w:rsidP="00636C6D">
      <w:pPr>
        <w:shd w:val="clear" w:color="auto" w:fill="FFFFFF"/>
        <w:spacing w:after="0" w:line="240" w:lineRule="auto"/>
        <w:rPr>
          <w:rFonts w:ascii="Arial" w:eastAsia="Times New Roman" w:hAnsi="Arial" w:cs="Arial"/>
          <w:color w:val="201F1E"/>
        </w:rPr>
      </w:pPr>
      <w:r w:rsidRPr="00E1398A">
        <w:rPr>
          <w:rFonts w:ascii="Arial" w:eastAsia="Times New Roman" w:hAnsi="Arial" w:cs="Arial"/>
          <w:b/>
          <w:bCs/>
          <w:color w:val="201F1E"/>
        </w:rPr>
        <w:t>For patients who have tested positive to COVID:</w:t>
      </w:r>
    </w:p>
    <w:p w14:paraId="23334B94" w14:textId="77777777" w:rsidR="00636C6D" w:rsidRPr="00636C6D" w:rsidRDefault="00636C6D" w:rsidP="00E1398A">
      <w:pPr>
        <w:shd w:val="clear" w:color="auto" w:fill="FFFFFF"/>
        <w:spacing w:after="0" w:line="240" w:lineRule="auto"/>
        <w:rPr>
          <w:rFonts w:ascii="Arial" w:eastAsia="Times New Roman" w:hAnsi="Arial" w:cs="Arial"/>
          <w:color w:val="201F1E"/>
        </w:rPr>
      </w:pPr>
      <w:r w:rsidRPr="00E1398A">
        <w:rPr>
          <w:rFonts w:ascii="Arial" w:eastAsia="Times New Roman" w:hAnsi="Arial" w:cs="Arial"/>
          <w:color w:val="201F1E"/>
        </w:rPr>
        <w:t>It is not uncommon for a positive COVID PCR test result to again result out positive for up to 12 weeks.</w:t>
      </w:r>
    </w:p>
    <w:p w14:paraId="01E73227" w14:textId="77777777" w:rsidR="00636C6D" w:rsidRPr="00636C6D" w:rsidRDefault="00636C6D" w:rsidP="00E1398A">
      <w:pPr>
        <w:shd w:val="clear" w:color="auto" w:fill="FFFFFF"/>
        <w:spacing w:after="0" w:line="240" w:lineRule="auto"/>
        <w:rPr>
          <w:rFonts w:ascii="Arial" w:eastAsia="Times New Roman" w:hAnsi="Arial" w:cs="Arial"/>
          <w:color w:val="201F1E"/>
        </w:rPr>
      </w:pPr>
    </w:p>
    <w:p w14:paraId="1D7BBD4A" w14:textId="77777777" w:rsidR="00636C6D" w:rsidRPr="00636C6D" w:rsidRDefault="00636C6D" w:rsidP="00E1398A">
      <w:pPr>
        <w:pStyle w:val="ListParagraph"/>
        <w:numPr>
          <w:ilvl w:val="0"/>
          <w:numId w:val="50"/>
        </w:numPr>
        <w:shd w:val="clear" w:color="auto" w:fill="FFFFFF"/>
        <w:spacing w:after="0" w:line="240" w:lineRule="auto"/>
        <w:rPr>
          <w:rFonts w:ascii="Arial" w:eastAsia="Times New Roman" w:hAnsi="Arial" w:cs="Arial"/>
          <w:color w:val="201F1E"/>
        </w:rPr>
      </w:pPr>
      <w:r w:rsidRPr="00E1398A">
        <w:rPr>
          <w:rFonts w:ascii="Arial" w:eastAsia="Times New Roman" w:hAnsi="Arial" w:cs="Arial"/>
          <w:color w:val="201F1E"/>
        </w:rPr>
        <w:t xml:space="preserve">The patient is not permitted entry into the building for 14 days after the initial positive COVID PCR test is diagnosed. Therefore no procedures, bloodwork </w:t>
      </w:r>
      <w:proofErr w:type="spellStart"/>
      <w:r w:rsidRPr="00E1398A">
        <w:rPr>
          <w:rFonts w:ascii="Arial" w:eastAsia="Times New Roman" w:hAnsi="Arial" w:cs="Arial"/>
          <w:color w:val="201F1E"/>
        </w:rPr>
        <w:t>etc</w:t>
      </w:r>
      <w:proofErr w:type="spellEnd"/>
      <w:r w:rsidRPr="00E1398A">
        <w:rPr>
          <w:rFonts w:ascii="Arial" w:eastAsia="Times New Roman" w:hAnsi="Arial" w:cs="Arial"/>
          <w:color w:val="201F1E"/>
        </w:rPr>
        <w:t xml:space="preserve"> may be scheduled during this 14 day time period.</w:t>
      </w:r>
    </w:p>
    <w:p w14:paraId="2F197F6D" w14:textId="77777777" w:rsidR="00636C6D" w:rsidRPr="00E1398A" w:rsidRDefault="00636C6D" w:rsidP="00E1398A">
      <w:pPr>
        <w:pStyle w:val="ListParagraph"/>
        <w:shd w:val="clear" w:color="auto" w:fill="FFFFFF"/>
        <w:spacing w:after="0" w:line="240" w:lineRule="auto"/>
        <w:rPr>
          <w:rFonts w:ascii="Arial" w:eastAsia="Times New Roman" w:hAnsi="Arial" w:cs="Arial"/>
          <w:color w:val="201F1E"/>
        </w:rPr>
      </w:pPr>
    </w:p>
    <w:p w14:paraId="003A4448" w14:textId="77777777" w:rsidR="00636C6D" w:rsidRPr="00636C6D" w:rsidRDefault="00636C6D" w:rsidP="00E1398A">
      <w:pPr>
        <w:pStyle w:val="ListParagraph"/>
        <w:numPr>
          <w:ilvl w:val="0"/>
          <w:numId w:val="50"/>
        </w:numPr>
        <w:shd w:val="clear" w:color="auto" w:fill="FFFFFF"/>
        <w:spacing w:before="100" w:beforeAutospacing="1" w:after="100" w:afterAutospacing="1" w:line="240" w:lineRule="auto"/>
        <w:rPr>
          <w:rFonts w:ascii="Arial" w:eastAsia="Times New Roman" w:hAnsi="Arial" w:cs="Arial"/>
          <w:color w:val="201F1E"/>
        </w:rPr>
      </w:pPr>
      <w:r w:rsidRPr="00E1398A">
        <w:rPr>
          <w:rFonts w:ascii="Arial" w:eastAsia="Times New Roman" w:hAnsi="Arial" w:cs="Arial"/>
          <w:color w:val="201F1E"/>
        </w:rPr>
        <w:t>For patients preparing to undergo an anesthetic event (such as retrieval or transfer under anesthesia) and have had a positive COVID test:</w:t>
      </w:r>
    </w:p>
    <w:p w14:paraId="565A1CCD" w14:textId="77777777" w:rsidR="00636C6D" w:rsidRPr="00E1398A" w:rsidRDefault="00636C6D" w:rsidP="00E1398A">
      <w:pPr>
        <w:pStyle w:val="ListParagraph"/>
        <w:rPr>
          <w:rFonts w:ascii="Arial" w:eastAsia="Times New Roman" w:hAnsi="Arial" w:cs="Arial"/>
          <w:color w:val="201F1E"/>
        </w:rPr>
      </w:pPr>
    </w:p>
    <w:p w14:paraId="5A0FC97A" w14:textId="77777777" w:rsidR="00636C6D" w:rsidRPr="00636C6D" w:rsidRDefault="00636C6D" w:rsidP="00E1398A">
      <w:pPr>
        <w:pStyle w:val="ListParagraph"/>
        <w:numPr>
          <w:ilvl w:val="1"/>
          <w:numId w:val="50"/>
        </w:numPr>
        <w:shd w:val="clear" w:color="auto" w:fill="FFFFFF"/>
        <w:spacing w:before="100" w:beforeAutospacing="1" w:after="100" w:afterAutospacing="1" w:line="240" w:lineRule="auto"/>
        <w:rPr>
          <w:rFonts w:ascii="Arial" w:eastAsia="Times New Roman" w:hAnsi="Arial" w:cs="Arial"/>
          <w:color w:val="201F1E"/>
        </w:rPr>
      </w:pPr>
      <w:r w:rsidRPr="00E1398A">
        <w:rPr>
          <w:rFonts w:ascii="Arial" w:eastAsia="Times New Roman" w:hAnsi="Arial" w:cs="Arial"/>
          <w:color w:val="201F1E"/>
        </w:rPr>
        <w:t>The anesthetic procedure must be at least 21 days from the date a positive COVID test (</w:t>
      </w:r>
      <w:r w:rsidRPr="00E1398A">
        <w:rPr>
          <w:rFonts w:ascii="Arial" w:eastAsia="Times New Roman" w:hAnsi="Arial" w:cs="Arial"/>
          <w:b/>
          <w:bCs/>
          <w:color w:val="201F1E"/>
        </w:rPr>
        <w:t>not start of symptoms</w:t>
      </w:r>
      <w:r w:rsidRPr="00E1398A">
        <w:rPr>
          <w:rFonts w:ascii="Arial" w:eastAsia="Times New Roman" w:hAnsi="Arial" w:cs="Arial"/>
          <w:color w:val="201F1E"/>
        </w:rPr>
        <w:t>) and the patient must be asymptomatic.</w:t>
      </w:r>
    </w:p>
    <w:p w14:paraId="2AB12FDA" w14:textId="77777777" w:rsidR="00636C6D" w:rsidRPr="00E1398A" w:rsidRDefault="00636C6D" w:rsidP="00E1398A">
      <w:pPr>
        <w:pStyle w:val="ListParagraph"/>
        <w:shd w:val="clear" w:color="auto" w:fill="FFFFFF"/>
        <w:spacing w:before="100" w:beforeAutospacing="1" w:after="100" w:afterAutospacing="1" w:line="240" w:lineRule="auto"/>
        <w:ind w:left="1440"/>
        <w:rPr>
          <w:rFonts w:ascii="Arial" w:eastAsia="Times New Roman" w:hAnsi="Arial" w:cs="Arial"/>
          <w:color w:val="201F1E"/>
        </w:rPr>
      </w:pPr>
    </w:p>
    <w:p w14:paraId="6A859290" w14:textId="77777777" w:rsidR="00636C6D" w:rsidRPr="00636C6D" w:rsidRDefault="00636C6D" w:rsidP="00E1398A">
      <w:pPr>
        <w:pStyle w:val="ListParagraph"/>
        <w:numPr>
          <w:ilvl w:val="1"/>
          <w:numId w:val="50"/>
        </w:numPr>
        <w:shd w:val="clear" w:color="auto" w:fill="FFFFFF"/>
        <w:spacing w:beforeAutospacing="1" w:after="0" w:afterAutospacing="1" w:line="240" w:lineRule="auto"/>
        <w:rPr>
          <w:rFonts w:ascii="Arial" w:eastAsia="Times New Roman" w:hAnsi="Arial" w:cs="Arial"/>
          <w:color w:val="201F1E"/>
        </w:rPr>
      </w:pPr>
      <w:r w:rsidRPr="00E1398A">
        <w:rPr>
          <w:rFonts w:ascii="Arial" w:eastAsia="Times New Roman" w:hAnsi="Arial" w:cs="Arial"/>
          <w:color w:val="201F1E"/>
        </w:rPr>
        <w:t>The patient does </w:t>
      </w:r>
      <w:r w:rsidRPr="00E1398A">
        <w:rPr>
          <w:rFonts w:ascii="Arial" w:eastAsia="Times New Roman" w:hAnsi="Arial" w:cs="Arial"/>
          <w:b/>
          <w:bCs/>
          <w:color w:val="201F1E"/>
        </w:rPr>
        <w:t>not need to be retested</w:t>
      </w:r>
      <w:r w:rsidRPr="00E1398A">
        <w:rPr>
          <w:rFonts w:ascii="Arial" w:eastAsia="Times New Roman" w:hAnsi="Arial" w:cs="Arial"/>
          <w:color w:val="201F1E"/>
        </w:rPr>
        <w:t> as long as they are asymptomatic and are 21 days post their positive COVID test</w:t>
      </w:r>
      <w:r w:rsidRPr="00636C6D">
        <w:rPr>
          <w:rFonts w:ascii="Arial" w:eastAsia="Times New Roman" w:hAnsi="Arial" w:cs="Arial"/>
          <w:color w:val="201F1E"/>
        </w:rPr>
        <w:t>.</w:t>
      </w:r>
    </w:p>
    <w:p w14:paraId="21548C62" w14:textId="77777777" w:rsidR="00636C6D" w:rsidRPr="00E1398A" w:rsidRDefault="00636C6D" w:rsidP="00E1398A">
      <w:pPr>
        <w:pStyle w:val="ListParagraph"/>
        <w:rPr>
          <w:rFonts w:ascii="Arial" w:eastAsia="Times New Roman" w:hAnsi="Arial" w:cs="Arial"/>
          <w:color w:val="201F1E"/>
          <w:bdr w:val="none" w:sz="0" w:space="0" w:color="auto" w:frame="1"/>
        </w:rPr>
      </w:pPr>
    </w:p>
    <w:p w14:paraId="439A5EEC" w14:textId="77777777" w:rsidR="00636C6D" w:rsidRPr="00E1398A" w:rsidRDefault="00636C6D" w:rsidP="00E1398A">
      <w:pPr>
        <w:pStyle w:val="ListParagraph"/>
        <w:numPr>
          <w:ilvl w:val="1"/>
          <w:numId w:val="50"/>
        </w:numPr>
        <w:shd w:val="clear" w:color="auto" w:fill="FFFFFF"/>
        <w:spacing w:beforeAutospacing="1" w:after="0" w:afterAutospacing="1" w:line="240" w:lineRule="auto"/>
        <w:rPr>
          <w:rFonts w:ascii="Arial" w:eastAsia="Times New Roman" w:hAnsi="Arial" w:cs="Arial"/>
          <w:color w:val="201F1E"/>
        </w:rPr>
      </w:pPr>
      <w:r w:rsidRPr="00E1398A">
        <w:rPr>
          <w:rFonts w:ascii="Arial" w:eastAsia="Times New Roman" w:hAnsi="Arial" w:cs="Arial"/>
          <w:color w:val="201F1E"/>
          <w:bdr w:val="none" w:sz="0" w:space="0" w:color="auto" w:frame="1"/>
        </w:rPr>
        <w:lastRenderedPageBreak/>
        <w:t> </w:t>
      </w:r>
      <w:r w:rsidRPr="00E1398A">
        <w:rPr>
          <w:rFonts w:ascii="Arial" w:eastAsia="Times New Roman" w:hAnsi="Arial" w:cs="Arial"/>
          <w:color w:val="201F1E"/>
        </w:rPr>
        <w:t>For a D&amp;C anesthetic procedure: anesthetic procedure must be at least 21 days from the date of the positive COVID test (not start of symptoms). No repeat COVID testing after a positive result is needed for up to 12 weeks from the date of the positive COVID test (not start of symptoms) provided the patient has no current symptom</w:t>
      </w:r>
    </w:p>
    <w:p w14:paraId="14385CFA" w14:textId="77777777" w:rsidR="00636C6D" w:rsidRPr="00E1398A" w:rsidRDefault="00636C6D" w:rsidP="00E1398A">
      <w:pPr>
        <w:pStyle w:val="ListParagraph"/>
        <w:shd w:val="clear" w:color="auto" w:fill="FFFFFF"/>
        <w:spacing w:beforeAutospacing="1" w:after="0" w:afterAutospacing="1" w:line="240" w:lineRule="auto"/>
        <w:ind w:left="1440"/>
        <w:rPr>
          <w:rFonts w:ascii="Arial" w:eastAsia="Times New Roman" w:hAnsi="Arial" w:cs="Arial"/>
          <w:color w:val="201F1E"/>
        </w:rPr>
      </w:pPr>
    </w:p>
    <w:p w14:paraId="5153A31C" w14:textId="77777777" w:rsidR="00E1398A" w:rsidRDefault="00636C6D" w:rsidP="00E1398A">
      <w:pPr>
        <w:pStyle w:val="ListParagraph"/>
        <w:numPr>
          <w:ilvl w:val="0"/>
          <w:numId w:val="50"/>
        </w:numPr>
        <w:shd w:val="clear" w:color="auto" w:fill="FFFFFF"/>
        <w:spacing w:after="0" w:line="240" w:lineRule="auto"/>
        <w:rPr>
          <w:rFonts w:ascii="Arial" w:eastAsia="Times New Roman" w:hAnsi="Arial" w:cs="Arial"/>
          <w:color w:val="201F1E"/>
        </w:rPr>
      </w:pPr>
      <w:r w:rsidRPr="00E1398A">
        <w:rPr>
          <w:rFonts w:ascii="Arial" w:eastAsia="Times New Roman" w:hAnsi="Arial" w:cs="Arial"/>
          <w:color w:val="201F1E"/>
        </w:rPr>
        <w:t>For IVF cycling patients: cycling stimulation time must be factored in:</w:t>
      </w:r>
    </w:p>
    <w:p w14:paraId="10A53D2B" w14:textId="77777777" w:rsidR="00636C6D" w:rsidRPr="00E1398A" w:rsidRDefault="00636C6D" w:rsidP="00E1398A">
      <w:pPr>
        <w:pStyle w:val="ListParagraph"/>
        <w:numPr>
          <w:ilvl w:val="1"/>
          <w:numId w:val="50"/>
        </w:numPr>
        <w:shd w:val="clear" w:color="auto" w:fill="FFFFFF"/>
        <w:spacing w:after="0" w:line="240" w:lineRule="auto"/>
        <w:rPr>
          <w:rFonts w:ascii="Arial" w:eastAsia="Times New Roman" w:hAnsi="Arial" w:cs="Arial"/>
          <w:color w:val="201F1E"/>
        </w:rPr>
      </w:pPr>
      <w:r w:rsidRPr="00E1398A">
        <w:rPr>
          <w:rFonts w:ascii="Arial" w:eastAsia="Times New Roman" w:hAnsi="Arial" w:cs="Arial"/>
          <w:color w:val="201F1E"/>
        </w:rPr>
        <w:t xml:space="preserve">IVF patients may cycle as long as retrieval (or transfer under </w:t>
      </w:r>
      <w:proofErr w:type="gramStart"/>
      <w:r w:rsidRPr="00E1398A">
        <w:rPr>
          <w:rFonts w:ascii="Arial" w:eastAsia="Times New Roman" w:hAnsi="Arial" w:cs="Arial"/>
          <w:color w:val="201F1E"/>
        </w:rPr>
        <w:t>anesthesia )</w:t>
      </w:r>
      <w:proofErr w:type="gramEnd"/>
      <w:r w:rsidRPr="00E1398A">
        <w:rPr>
          <w:rFonts w:ascii="Arial" w:eastAsia="Times New Roman" w:hAnsi="Arial" w:cs="Arial"/>
          <w:color w:val="201F1E"/>
        </w:rPr>
        <w:t xml:space="preserve"> is 21 days from a positive COVID test (not start of symptoms) and provided the patient has no current symptoms. The patient does not need to be retested as long as they are asymptomatic and are 21 days post their positive COVID test.</w:t>
      </w:r>
    </w:p>
    <w:p w14:paraId="2E2865DA" w14:textId="77777777" w:rsidR="00636C6D" w:rsidRPr="00636C6D" w:rsidRDefault="00636C6D" w:rsidP="00E1398A">
      <w:pPr>
        <w:pStyle w:val="ListParagraph"/>
        <w:numPr>
          <w:ilvl w:val="0"/>
          <w:numId w:val="52"/>
        </w:numPr>
        <w:shd w:val="clear" w:color="auto" w:fill="FFFFFF"/>
        <w:spacing w:beforeAutospacing="1" w:after="0" w:afterAutospacing="1" w:line="240" w:lineRule="auto"/>
        <w:rPr>
          <w:rFonts w:ascii="Arial" w:eastAsia="Times New Roman" w:hAnsi="Arial" w:cs="Arial"/>
          <w:color w:val="201F1E"/>
        </w:rPr>
      </w:pPr>
      <w:r w:rsidRPr="00E1398A">
        <w:rPr>
          <w:rFonts w:ascii="Arial" w:eastAsia="Times New Roman" w:hAnsi="Arial" w:cs="Arial"/>
          <w:color w:val="201F1E"/>
        </w:rPr>
        <w:t>For Cancelled/next immediate IVF cycle:</w:t>
      </w:r>
    </w:p>
    <w:p w14:paraId="5ED81DC2" w14:textId="77777777" w:rsidR="00636C6D" w:rsidRPr="00E1398A" w:rsidRDefault="00636C6D" w:rsidP="00E1398A">
      <w:pPr>
        <w:pStyle w:val="ListParagraph"/>
        <w:numPr>
          <w:ilvl w:val="1"/>
          <w:numId w:val="52"/>
        </w:numPr>
        <w:shd w:val="clear" w:color="auto" w:fill="FFFFFF"/>
        <w:spacing w:beforeAutospacing="1" w:after="0" w:afterAutospacing="1" w:line="240" w:lineRule="auto"/>
        <w:rPr>
          <w:rFonts w:ascii="Arial" w:eastAsia="Times New Roman" w:hAnsi="Arial" w:cs="Arial"/>
          <w:color w:val="201F1E"/>
        </w:rPr>
      </w:pPr>
      <w:r w:rsidRPr="00E1398A">
        <w:rPr>
          <w:rFonts w:ascii="Arial" w:eastAsia="Times New Roman" w:hAnsi="Arial" w:cs="Arial"/>
          <w:color w:val="201F1E"/>
        </w:rPr>
        <w:t>No repeat COVID test is necessary for retrieval (or transfer under anesthesia) for up to 8 weeks from positive COVID test and provided the patient has no current symptoms. This factors in stimulation time prior to retrieval/anesthetic event.</w:t>
      </w:r>
    </w:p>
    <w:p w14:paraId="23FA72D8" w14:textId="77777777" w:rsidR="007E072F" w:rsidRPr="00636C6D" w:rsidRDefault="004F51C5" w:rsidP="003412F4">
      <w:pPr>
        <w:rPr>
          <w:rFonts w:ascii="Arial" w:hAnsi="Arial" w:cs="Arial"/>
          <w:b/>
          <w:color w:val="000000"/>
          <w:u w:val="single"/>
        </w:rPr>
      </w:pPr>
      <w:r>
        <w:rPr>
          <w:rFonts w:ascii="Arial" w:hAnsi="Arial" w:cs="Arial"/>
          <w:b/>
          <w:color w:val="000000"/>
          <w:u w:val="single"/>
        </w:rPr>
        <w:t xml:space="preserve">Unvaccinated </w:t>
      </w:r>
      <w:r w:rsidR="003965C4" w:rsidRPr="00636C6D">
        <w:rPr>
          <w:rFonts w:ascii="Arial" w:hAnsi="Arial" w:cs="Arial"/>
          <w:b/>
          <w:color w:val="000000"/>
          <w:u w:val="single"/>
        </w:rPr>
        <w:t xml:space="preserve">CARS patients with known exposure to </w:t>
      </w:r>
      <w:r w:rsidR="006E3AF9" w:rsidRPr="00636C6D">
        <w:rPr>
          <w:rFonts w:ascii="Arial" w:hAnsi="Arial" w:cs="Arial"/>
          <w:b/>
          <w:color w:val="000000"/>
          <w:u w:val="single"/>
        </w:rPr>
        <w:t>COVID-19</w:t>
      </w:r>
      <w:r w:rsidR="003965C4" w:rsidRPr="00636C6D">
        <w:rPr>
          <w:rFonts w:ascii="Arial" w:hAnsi="Arial" w:cs="Arial"/>
          <w:b/>
          <w:color w:val="000000"/>
          <w:u w:val="single"/>
        </w:rPr>
        <w:t xml:space="preserve"> positive individual</w:t>
      </w:r>
    </w:p>
    <w:p w14:paraId="5A149A5D" w14:textId="77777777" w:rsidR="00A51355" w:rsidRPr="00636C6D" w:rsidRDefault="00D8042D" w:rsidP="003412F4">
      <w:pPr>
        <w:rPr>
          <w:rFonts w:ascii="Arial" w:hAnsi="Arial" w:cs="Arial"/>
          <w:color w:val="000000"/>
        </w:rPr>
      </w:pPr>
      <w:r w:rsidRPr="00636C6D">
        <w:rPr>
          <w:rFonts w:ascii="Arial" w:hAnsi="Arial" w:cs="Arial"/>
          <w:color w:val="000000"/>
        </w:rPr>
        <w:t xml:space="preserve">Patients with known exposure to </w:t>
      </w:r>
      <w:r w:rsidR="006E3AF9" w:rsidRPr="00636C6D">
        <w:rPr>
          <w:rFonts w:ascii="Arial" w:hAnsi="Arial" w:cs="Arial"/>
          <w:color w:val="000000"/>
        </w:rPr>
        <w:t>COVID-19</w:t>
      </w:r>
      <w:r w:rsidR="00A51355" w:rsidRPr="00636C6D">
        <w:rPr>
          <w:rFonts w:ascii="Arial" w:hAnsi="Arial" w:cs="Arial"/>
          <w:color w:val="000000"/>
        </w:rPr>
        <w:t xml:space="preserve"> positive individuals</w:t>
      </w:r>
      <w:r w:rsidRPr="00636C6D">
        <w:rPr>
          <w:rFonts w:ascii="Arial" w:hAnsi="Arial" w:cs="Arial"/>
          <w:color w:val="000000"/>
        </w:rPr>
        <w:t xml:space="preserve"> will be triaged on a case by case basis. </w:t>
      </w:r>
    </w:p>
    <w:p w14:paraId="6372D014" w14:textId="77777777" w:rsidR="005666EA" w:rsidRPr="00636C6D" w:rsidRDefault="00D8042D" w:rsidP="003412F4">
      <w:pPr>
        <w:rPr>
          <w:rFonts w:ascii="Arial" w:hAnsi="Arial" w:cs="Arial"/>
          <w:color w:val="000000"/>
        </w:rPr>
      </w:pPr>
      <w:r w:rsidRPr="00636C6D">
        <w:rPr>
          <w:rFonts w:ascii="Arial" w:hAnsi="Arial" w:cs="Arial"/>
          <w:color w:val="000000"/>
        </w:rPr>
        <w:t xml:space="preserve">Treatment may be suspended depending on the </w:t>
      </w:r>
      <w:r w:rsidRPr="00636C6D">
        <w:rPr>
          <w:rFonts w:ascii="Arial" w:hAnsi="Arial" w:cs="Arial"/>
          <w:b/>
          <w:color w:val="000000"/>
        </w:rPr>
        <w:t>level of exposure and PPE used</w:t>
      </w:r>
      <w:r w:rsidR="005666EA" w:rsidRPr="00636C6D">
        <w:rPr>
          <w:rFonts w:ascii="Arial" w:hAnsi="Arial" w:cs="Arial"/>
          <w:color w:val="000000"/>
        </w:rPr>
        <w:t xml:space="preserve"> and in accordance with the following guidelines from the CDC and CTDPH: </w:t>
      </w:r>
    </w:p>
    <w:tbl>
      <w:tblPr>
        <w:tblStyle w:val="TableGrid"/>
        <w:tblW w:w="9805" w:type="dxa"/>
        <w:tblLook w:val="04A0" w:firstRow="1" w:lastRow="0" w:firstColumn="1" w:lastColumn="0" w:noHBand="0" w:noVBand="1"/>
      </w:tblPr>
      <w:tblGrid>
        <w:gridCol w:w="1687"/>
        <w:gridCol w:w="3359"/>
        <w:gridCol w:w="1205"/>
        <w:gridCol w:w="3554"/>
      </w:tblGrid>
      <w:tr w:rsidR="00E75FAA" w:rsidRPr="00636C6D" w14:paraId="0C2A8197" w14:textId="77777777" w:rsidTr="00810570">
        <w:trPr>
          <w:trHeight w:val="414"/>
        </w:trPr>
        <w:tc>
          <w:tcPr>
            <w:tcW w:w="1687" w:type="dxa"/>
            <w:shd w:val="clear" w:color="auto" w:fill="auto"/>
          </w:tcPr>
          <w:p w14:paraId="46A5777E" w14:textId="77777777" w:rsidR="00E75FAA" w:rsidRPr="00636C6D" w:rsidRDefault="00E75FAA" w:rsidP="005666EA">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Exposure</w:t>
            </w:r>
            <w:r w:rsidR="00C63910" w:rsidRPr="00636C6D">
              <w:rPr>
                <w:rFonts w:ascii="Arial" w:hAnsi="Arial" w:cs="Arial"/>
                <w:b/>
                <w:color w:val="000000" w:themeColor="text1"/>
                <w:sz w:val="22"/>
                <w:szCs w:val="22"/>
                <w:u w:val="single"/>
              </w:rPr>
              <w:t xml:space="preserve"> (Patient)</w:t>
            </w:r>
          </w:p>
        </w:tc>
        <w:tc>
          <w:tcPr>
            <w:tcW w:w="3359" w:type="dxa"/>
          </w:tcPr>
          <w:p w14:paraId="54E5E9A6" w14:textId="77777777" w:rsidR="00E75FAA" w:rsidRPr="00636C6D" w:rsidRDefault="00E75FAA" w:rsidP="005666EA">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PPE used</w:t>
            </w:r>
          </w:p>
        </w:tc>
        <w:tc>
          <w:tcPr>
            <w:tcW w:w="1205" w:type="dxa"/>
            <w:shd w:val="clear" w:color="auto" w:fill="auto"/>
          </w:tcPr>
          <w:p w14:paraId="13416D15" w14:textId="77777777" w:rsidR="00E75FAA" w:rsidRPr="00636C6D" w:rsidRDefault="00E75FAA" w:rsidP="005666EA">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 xml:space="preserve">Risk Level </w:t>
            </w:r>
          </w:p>
        </w:tc>
        <w:tc>
          <w:tcPr>
            <w:tcW w:w="3554" w:type="dxa"/>
            <w:shd w:val="clear" w:color="auto" w:fill="auto"/>
          </w:tcPr>
          <w:p w14:paraId="5002880F" w14:textId="77777777" w:rsidR="00E75FAA" w:rsidRPr="00636C6D" w:rsidRDefault="00E75FAA" w:rsidP="005666EA">
            <w:pPr>
              <w:pStyle w:val="xmsonormal"/>
              <w:rPr>
                <w:rFonts w:ascii="Arial" w:hAnsi="Arial" w:cs="Arial"/>
                <w:b/>
                <w:color w:val="000000" w:themeColor="text1"/>
                <w:sz w:val="22"/>
                <w:szCs w:val="22"/>
                <w:u w:val="single"/>
              </w:rPr>
            </w:pPr>
            <w:r w:rsidRPr="00636C6D">
              <w:rPr>
                <w:rFonts w:ascii="Arial" w:hAnsi="Arial" w:cs="Arial"/>
                <w:b/>
                <w:color w:val="000000" w:themeColor="text1"/>
                <w:sz w:val="22"/>
                <w:szCs w:val="22"/>
                <w:u w:val="single"/>
              </w:rPr>
              <w:t>Restrictions/Management</w:t>
            </w:r>
          </w:p>
        </w:tc>
      </w:tr>
      <w:tr w:rsidR="00E75FAA" w:rsidRPr="00636C6D" w14:paraId="238D0A24" w14:textId="77777777" w:rsidTr="00810570">
        <w:trPr>
          <w:trHeight w:val="1451"/>
        </w:trPr>
        <w:tc>
          <w:tcPr>
            <w:tcW w:w="1687" w:type="dxa"/>
            <w:shd w:val="clear" w:color="auto" w:fill="auto"/>
          </w:tcPr>
          <w:p w14:paraId="55BA4509"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Social interaction – no PPE, prolonged exposure but single event.</w:t>
            </w:r>
          </w:p>
        </w:tc>
        <w:tc>
          <w:tcPr>
            <w:tcW w:w="3359" w:type="dxa"/>
          </w:tcPr>
          <w:p w14:paraId="65F75989"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None</w:t>
            </w:r>
          </w:p>
        </w:tc>
        <w:tc>
          <w:tcPr>
            <w:tcW w:w="1205" w:type="dxa"/>
            <w:shd w:val="clear" w:color="auto" w:fill="auto"/>
          </w:tcPr>
          <w:p w14:paraId="5D32D2DB"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High</w:t>
            </w:r>
          </w:p>
        </w:tc>
        <w:tc>
          <w:tcPr>
            <w:tcW w:w="3554" w:type="dxa"/>
            <w:shd w:val="clear" w:color="auto" w:fill="auto"/>
          </w:tcPr>
          <w:p w14:paraId="01CFFF98"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treatment for 14 days. Can resume treatment after 14 days with negative test. </w:t>
            </w:r>
          </w:p>
        </w:tc>
      </w:tr>
      <w:tr w:rsidR="00E75FAA" w:rsidRPr="00636C6D" w14:paraId="5C538C5A" w14:textId="77777777" w:rsidTr="00810570">
        <w:trPr>
          <w:trHeight w:val="1367"/>
        </w:trPr>
        <w:tc>
          <w:tcPr>
            <w:tcW w:w="1687" w:type="dxa"/>
            <w:shd w:val="clear" w:color="auto" w:fill="auto"/>
          </w:tcPr>
          <w:p w14:paraId="74CAC917"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Social interaction –household member that is self-isolating</w:t>
            </w:r>
          </w:p>
        </w:tc>
        <w:tc>
          <w:tcPr>
            <w:tcW w:w="3359" w:type="dxa"/>
          </w:tcPr>
          <w:p w14:paraId="2291692C"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None</w:t>
            </w:r>
          </w:p>
        </w:tc>
        <w:tc>
          <w:tcPr>
            <w:tcW w:w="1205" w:type="dxa"/>
            <w:shd w:val="clear" w:color="auto" w:fill="auto"/>
          </w:tcPr>
          <w:p w14:paraId="3F7C9387"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High</w:t>
            </w:r>
          </w:p>
        </w:tc>
        <w:tc>
          <w:tcPr>
            <w:tcW w:w="3554" w:type="dxa"/>
            <w:shd w:val="clear" w:color="auto" w:fill="auto"/>
          </w:tcPr>
          <w:p w14:paraId="29347404"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No treatment for 14 days. Can resume treatment after 14 days with negative test.</w:t>
            </w:r>
          </w:p>
        </w:tc>
      </w:tr>
      <w:tr w:rsidR="00E75FAA" w:rsidRPr="00636C6D" w14:paraId="4F87B0D7" w14:textId="77777777" w:rsidTr="00810570">
        <w:trPr>
          <w:trHeight w:val="1880"/>
        </w:trPr>
        <w:tc>
          <w:tcPr>
            <w:tcW w:w="1687" w:type="dxa"/>
            <w:shd w:val="clear" w:color="auto" w:fill="auto"/>
          </w:tcPr>
          <w:p w14:paraId="0C3C3CCE" w14:textId="77777777" w:rsidR="00E75FAA" w:rsidRPr="00636C6D" w:rsidRDefault="00E75FAA" w:rsidP="00711F7B">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Social interaction –household member being cared for by </w:t>
            </w:r>
            <w:r w:rsidR="00711F7B" w:rsidRPr="00636C6D">
              <w:rPr>
                <w:rFonts w:ascii="Arial" w:hAnsi="Arial" w:cs="Arial"/>
                <w:color w:val="000000" w:themeColor="text1"/>
                <w:sz w:val="22"/>
                <w:szCs w:val="22"/>
              </w:rPr>
              <w:t xml:space="preserve">patient </w:t>
            </w:r>
            <w:r w:rsidRPr="00636C6D">
              <w:rPr>
                <w:rFonts w:ascii="Arial" w:hAnsi="Arial" w:cs="Arial"/>
                <w:color w:val="000000" w:themeColor="text1"/>
                <w:sz w:val="22"/>
                <w:szCs w:val="22"/>
              </w:rPr>
              <w:t>(not self-isolating)</w:t>
            </w:r>
          </w:p>
        </w:tc>
        <w:tc>
          <w:tcPr>
            <w:tcW w:w="3359" w:type="dxa"/>
          </w:tcPr>
          <w:p w14:paraId="7DF551B8"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None</w:t>
            </w:r>
          </w:p>
        </w:tc>
        <w:tc>
          <w:tcPr>
            <w:tcW w:w="1205" w:type="dxa"/>
            <w:shd w:val="clear" w:color="auto" w:fill="auto"/>
          </w:tcPr>
          <w:p w14:paraId="474D0A76" w14:textId="77777777" w:rsidR="00E75FAA" w:rsidRPr="00636C6D" w:rsidRDefault="00E75FAA" w:rsidP="005666EA">
            <w:pPr>
              <w:pStyle w:val="xmsonormal"/>
              <w:rPr>
                <w:rFonts w:ascii="Arial" w:hAnsi="Arial" w:cs="Arial"/>
                <w:color w:val="000000" w:themeColor="text1"/>
                <w:sz w:val="22"/>
                <w:szCs w:val="22"/>
              </w:rPr>
            </w:pPr>
            <w:r w:rsidRPr="00636C6D">
              <w:rPr>
                <w:rFonts w:ascii="Arial" w:hAnsi="Arial" w:cs="Arial"/>
                <w:color w:val="000000" w:themeColor="text1"/>
                <w:sz w:val="22"/>
                <w:szCs w:val="22"/>
              </w:rPr>
              <w:t>High</w:t>
            </w:r>
          </w:p>
        </w:tc>
        <w:tc>
          <w:tcPr>
            <w:tcW w:w="3554" w:type="dxa"/>
            <w:shd w:val="clear" w:color="auto" w:fill="auto"/>
          </w:tcPr>
          <w:p w14:paraId="71972C34"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treatment during the household member’s quarantine plus an additional 14 days after the end of their quarantine. Will need a negative COVID test to resume treatment. </w:t>
            </w:r>
          </w:p>
        </w:tc>
      </w:tr>
      <w:tr w:rsidR="00E75FAA" w:rsidRPr="00636C6D" w14:paraId="2D32F5C0" w14:textId="77777777" w:rsidTr="00E75FAA">
        <w:trPr>
          <w:trHeight w:val="207"/>
        </w:trPr>
        <w:tc>
          <w:tcPr>
            <w:tcW w:w="1687" w:type="dxa"/>
            <w:shd w:val="clear" w:color="auto" w:fill="auto"/>
          </w:tcPr>
          <w:p w14:paraId="2397FBF4" w14:textId="77777777" w:rsidR="00E75FAA" w:rsidRPr="00636C6D" w:rsidRDefault="004E21A2" w:rsidP="004E21A2">
            <w:pPr>
              <w:pStyle w:val="xmsonormal"/>
              <w:rPr>
                <w:rFonts w:ascii="Arial" w:hAnsi="Arial" w:cs="Arial"/>
                <w:color w:val="000000" w:themeColor="text1"/>
                <w:sz w:val="22"/>
                <w:szCs w:val="22"/>
              </w:rPr>
            </w:pPr>
            <w:r w:rsidRPr="00636C6D">
              <w:rPr>
                <w:rFonts w:ascii="Arial" w:hAnsi="Arial" w:cs="Arial"/>
                <w:color w:val="000000" w:themeColor="text1"/>
                <w:sz w:val="22"/>
                <w:szCs w:val="22"/>
              </w:rPr>
              <w:t>Exposure with PPE</w:t>
            </w:r>
            <w:r w:rsidR="00E75FAA" w:rsidRPr="00636C6D">
              <w:rPr>
                <w:rFonts w:ascii="Arial" w:hAnsi="Arial" w:cs="Arial"/>
                <w:color w:val="000000" w:themeColor="text1"/>
                <w:sz w:val="22"/>
                <w:szCs w:val="22"/>
              </w:rPr>
              <w:t xml:space="preserve"> (i.e. Healthcare workers that are patients)</w:t>
            </w:r>
            <w:r w:rsidRPr="00636C6D">
              <w:rPr>
                <w:rFonts w:ascii="Arial" w:hAnsi="Arial" w:cs="Arial"/>
                <w:color w:val="000000" w:themeColor="text1"/>
                <w:sz w:val="22"/>
                <w:szCs w:val="22"/>
              </w:rPr>
              <w:t xml:space="preserve"> </w:t>
            </w:r>
          </w:p>
        </w:tc>
        <w:tc>
          <w:tcPr>
            <w:tcW w:w="3359" w:type="dxa"/>
          </w:tcPr>
          <w:p w14:paraId="18A97CEF" w14:textId="77777777" w:rsidR="00E75FAA" w:rsidRPr="00636C6D" w:rsidRDefault="00A00A33"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Inadequate PPE according to job des</w:t>
            </w:r>
            <w:r w:rsidR="004E21A2" w:rsidRPr="00636C6D">
              <w:rPr>
                <w:rFonts w:ascii="Arial" w:hAnsi="Arial" w:cs="Arial"/>
                <w:color w:val="000000" w:themeColor="text1"/>
                <w:sz w:val="22"/>
                <w:szCs w:val="22"/>
              </w:rPr>
              <w:t xml:space="preserve">cription and degree of exposure. COVID positive person was wearing a mask. </w:t>
            </w:r>
          </w:p>
        </w:tc>
        <w:tc>
          <w:tcPr>
            <w:tcW w:w="1205" w:type="dxa"/>
            <w:shd w:val="clear" w:color="auto" w:fill="auto"/>
          </w:tcPr>
          <w:p w14:paraId="392AA6A1"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Medium</w:t>
            </w:r>
          </w:p>
        </w:tc>
        <w:tc>
          <w:tcPr>
            <w:tcW w:w="3554" w:type="dxa"/>
            <w:shd w:val="clear" w:color="auto" w:fill="auto"/>
          </w:tcPr>
          <w:p w14:paraId="3447451B"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No treatment until they obtain a negative COVID test (performed on or after the 3</w:t>
            </w:r>
            <w:r w:rsidRPr="00636C6D">
              <w:rPr>
                <w:rFonts w:ascii="Arial" w:hAnsi="Arial" w:cs="Arial"/>
                <w:color w:val="000000" w:themeColor="text1"/>
                <w:sz w:val="22"/>
                <w:szCs w:val="22"/>
                <w:vertAlign w:val="superscript"/>
              </w:rPr>
              <w:t>rd</w:t>
            </w:r>
            <w:r w:rsidRPr="00636C6D">
              <w:rPr>
                <w:rFonts w:ascii="Arial" w:hAnsi="Arial" w:cs="Arial"/>
                <w:color w:val="000000" w:themeColor="text1"/>
                <w:sz w:val="22"/>
                <w:szCs w:val="22"/>
              </w:rPr>
              <w:t xml:space="preserve"> day from exposure).  </w:t>
            </w:r>
          </w:p>
        </w:tc>
      </w:tr>
      <w:tr w:rsidR="00E75FAA" w:rsidRPr="00636C6D" w14:paraId="08B511E3" w14:textId="77777777" w:rsidTr="00E75FAA">
        <w:trPr>
          <w:trHeight w:val="207"/>
        </w:trPr>
        <w:tc>
          <w:tcPr>
            <w:tcW w:w="1687" w:type="dxa"/>
            <w:shd w:val="clear" w:color="auto" w:fill="auto"/>
          </w:tcPr>
          <w:p w14:paraId="170A9188" w14:textId="77777777" w:rsidR="00E75FAA" w:rsidRPr="00636C6D" w:rsidRDefault="004E21A2"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lastRenderedPageBreak/>
              <w:t>Exposure with PPE</w:t>
            </w:r>
            <w:r w:rsidR="00E75FAA" w:rsidRPr="00636C6D">
              <w:rPr>
                <w:rFonts w:ascii="Arial" w:hAnsi="Arial" w:cs="Arial"/>
                <w:color w:val="000000" w:themeColor="text1"/>
                <w:sz w:val="22"/>
                <w:szCs w:val="22"/>
              </w:rPr>
              <w:t xml:space="preserve"> (i.e. Healthcare workers that are patients)</w:t>
            </w:r>
          </w:p>
        </w:tc>
        <w:tc>
          <w:tcPr>
            <w:tcW w:w="3359" w:type="dxa"/>
          </w:tcPr>
          <w:p w14:paraId="0B7DCC86"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Appropriate </w:t>
            </w:r>
            <w:r w:rsidR="004E21A2" w:rsidRPr="00636C6D">
              <w:rPr>
                <w:rFonts w:ascii="Arial" w:hAnsi="Arial" w:cs="Arial"/>
                <w:color w:val="000000" w:themeColor="text1"/>
                <w:sz w:val="22"/>
                <w:szCs w:val="22"/>
              </w:rPr>
              <w:t xml:space="preserve">PPE </w:t>
            </w:r>
            <w:r w:rsidRPr="00636C6D">
              <w:rPr>
                <w:rFonts w:ascii="Arial" w:hAnsi="Arial" w:cs="Arial"/>
                <w:color w:val="000000" w:themeColor="text1"/>
                <w:sz w:val="22"/>
                <w:szCs w:val="22"/>
              </w:rPr>
              <w:t>according to job description</w:t>
            </w:r>
            <w:r w:rsidR="00177C92" w:rsidRPr="00636C6D">
              <w:rPr>
                <w:rFonts w:ascii="Arial" w:hAnsi="Arial" w:cs="Arial"/>
                <w:color w:val="000000" w:themeColor="text1"/>
                <w:sz w:val="22"/>
                <w:szCs w:val="22"/>
              </w:rPr>
              <w:t xml:space="preserve"> and degree of exposure</w:t>
            </w:r>
            <w:r w:rsidR="00A00A33" w:rsidRPr="00636C6D">
              <w:rPr>
                <w:rFonts w:ascii="Arial" w:hAnsi="Arial" w:cs="Arial"/>
                <w:color w:val="000000" w:themeColor="text1"/>
                <w:sz w:val="22"/>
                <w:szCs w:val="22"/>
              </w:rPr>
              <w:t>.</w:t>
            </w:r>
            <w:r w:rsidR="004E21A2" w:rsidRPr="00636C6D">
              <w:rPr>
                <w:rFonts w:ascii="Arial" w:hAnsi="Arial" w:cs="Arial"/>
                <w:color w:val="000000" w:themeColor="text1"/>
                <w:sz w:val="22"/>
                <w:szCs w:val="22"/>
              </w:rPr>
              <w:t xml:space="preserve"> COVID positive person was wearing a mask.</w:t>
            </w:r>
          </w:p>
        </w:tc>
        <w:tc>
          <w:tcPr>
            <w:tcW w:w="1205" w:type="dxa"/>
            <w:shd w:val="clear" w:color="auto" w:fill="auto"/>
          </w:tcPr>
          <w:p w14:paraId="741BFA68"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Low</w:t>
            </w:r>
          </w:p>
        </w:tc>
        <w:tc>
          <w:tcPr>
            <w:tcW w:w="3554" w:type="dxa"/>
            <w:shd w:val="clear" w:color="auto" w:fill="auto"/>
          </w:tcPr>
          <w:p w14:paraId="70625DCA"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No restrictions if asymptomatic.</w:t>
            </w:r>
          </w:p>
        </w:tc>
      </w:tr>
      <w:tr w:rsidR="00E75FAA" w:rsidRPr="00636C6D" w14:paraId="5BD8F520" w14:textId="77777777" w:rsidTr="00810570">
        <w:trPr>
          <w:trHeight w:val="207"/>
        </w:trPr>
        <w:tc>
          <w:tcPr>
            <w:tcW w:w="1687" w:type="dxa"/>
            <w:shd w:val="clear" w:color="auto" w:fill="auto"/>
          </w:tcPr>
          <w:p w14:paraId="257BDC8D"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Brief interactions &lt; 15 minutes with known COVID-19 positive person</w:t>
            </w:r>
          </w:p>
        </w:tc>
        <w:tc>
          <w:tcPr>
            <w:tcW w:w="3359" w:type="dxa"/>
          </w:tcPr>
          <w:p w14:paraId="1BC8D1B6"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Any or none</w:t>
            </w:r>
          </w:p>
        </w:tc>
        <w:tc>
          <w:tcPr>
            <w:tcW w:w="1205" w:type="dxa"/>
            <w:shd w:val="clear" w:color="auto" w:fill="auto"/>
          </w:tcPr>
          <w:p w14:paraId="0221E759"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Low</w:t>
            </w:r>
          </w:p>
        </w:tc>
        <w:tc>
          <w:tcPr>
            <w:tcW w:w="3554" w:type="dxa"/>
            <w:shd w:val="clear" w:color="auto" w:fill="auto"/>
          </w:tcPr>
          <w:p w14:paraId="69B4E598"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restrictions, monitor symptoms. </w:t>
            </w:r>
          </w:p>
        </w:tc>
      </w:tr>
      <w:tr w:rsidR="00E75FAA" w:rsidRPr="00636C6D" w14:paraId="02600764" w14:textId="77777777" w:rsidTr="00810570">
        <w:trPr>
          <w:trHeight w:val="207"/>
        </w:trPr>
        <w:tc>
          <w:tcPr>
            <w:tcW w:w="1687" w:type="dxa"/>
            <w:shd w:val="clear" w:color="auto" w:fill="auto"/>
          </w:tcPr>
          <w:p w14:paraId="2D40B59A"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Secondary exposure – a household member has been informed of a known exposure to a COVID positive person. </w:t>
            </w:r>
          </w:p>
        </w:tc>
        <w:tc>
          <w:tcPr>
            <w:tcW w:w="3359" w:type="dxa"/>
          </w:tcPr>
          <w:p w14:paraId="26839AC8"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Any or none</w:t>
            </w:r>
          </w:p>
        </w:tc>
        <w:tc>
          <w:tcPr>
            <w:tcW w:w="1205" w:type="dxa"/>
            <w:shd w:val="clear" w:color="auto" w:fill="auto"/>
          </w:tcPr>
          <w:p w14:paraId="21D5A939"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Low</w:t>
            </w:r>
          </w:p>
        </w:tc>
        <w:tc>
          <w:tcPr>
            <w:tcW w:w="3554" w:type="dxa"/>
            <w:shd w:val="clear" w:color="auto" w:fill="auto"/>
          </w:tcPr>
          <w:p w14:paraId="1CC9BCE3" w14:textId="77777777" w:rsidR="00E75FAA" w:rsidRPr="00636C6D" w:rsidRDefault="00E75FAA" w:rsidP="00E75FAA">
            <w:pPr>
              <w:pStyle w:val="xmsonormal"/>
              <w:rPr>
                <w:rFonts w:ascii="Arial" w:hAnsi="Arial" w:cs="Arial"/>
                <w:color w:val="000000" w:themeColor="text1"/>
                <w:sz w:val="22"/>
                <w:szCs w:val="22"/>
              </w:rPr>
            </w:pPr>
            <w:r w:rsidRPr="00636C6D">
              <w:rPr>
                <w:rFonts w:ascii="Arial" w:hAnsi="Arial" w:cs="Arial"/>
                <w:color w:val="000000" w:themeColor="text1"/>
                <w:sz w:val="22"/>
                <w:szCs w:val="22"/>
              </w:rPr>
              <w:t xml:space="preserve">No restrictions, monitor symptoms. </w:t>
            </w:r>
          </w:p>
        </w:tc>
      </w:tr>
    </w:tbl>
    <w:p w14:paraId="39084046" w14:textId="77777777" w:rsidR="005666EA" w:rsidRDefault="005666EA" w:rsidP="003412F4">
      <w:pPr>
        <w:rPr>
          <w:rFonts w:ascii="Arial" w:hAnsi="Arial" w:cs="Arial"/>
          <w:color w:val="000000"/>
        </w:rPr>
      </w:pPr>
    </w:p>
    <w:p w14:paraId="0C969913" w14:textId="77777777" w:rsidR="0002480F" w:rsidRDefault="004F51C5" w:rsidP="003412F4">
      <w:pPr>
        <w:rPr>
          <w:rFonts w:ascii="Arial" w:hAnsi="Arial" w:cs="Arial"/>
          <w:color w:val="000000"/>
        </w:rPr>
      </w:pPr>
      <w:r w:rsidRPr="00407477">
        <w:rPr>
          <w:rFonts w:ascii="Arial" w:hAnsi="Arial" w:cs="Arial"/>
          <w:b/>
          <w:color w:val="000000"/>
          <w:u w:val="single"/>
        </w:rPr>
        <w:t>Vaccinated patients</w:t>
      </w:r>
      <w:r>
        <w:rPr>
          <w:rFonts w:ascii="Arial" w:hAnsi="Arial" w:cs="Arial"/>
          <w:color w:val="000000"/>
        </w:rPr>
        <w:t xml:space="preserve"> </w:t>
      </w:r>
    </w:p>
    <w:p w14:paraId="087B17A4" w14:textId="77777777" w:rsidR="0002480F" w:rsidRDefault="0002480F" w:rsidP="003412F4">
      <w:pPr>
        <w:rPr>
          <w:rFonts w:ascii="Arial" w:hAnsi="Arial" w:cs="Arial"/>
          <w:color w:val="000000"/>
        </w:rPr>
      </w:pPr>
      <w:r>
        <w:rPr>
          <w:rFonts w:ascii="Arial" w:hAnsi="Arial" w:cs="Arial"/>
          <w:color w:val="000000"/>
        </w:rPr>
        <w:t xml:space="preserve">Vaccinated patients with a known one-time, isolated exposure </w:t>
      </w:r>
      <w:r w:rsidR="004F51C5">
        <w:rPr>
          <w:rFonts w:ascii="Arial" w:hAnsi="Arial" w:cs="Arial"/>
          <w:color w:val="000000"/>
        </w:rPr>
        <w:t xml:space="preserve">will not need to quarantine or be restricted from access to CARS facilities or treatments as long as they remain asymptomatic. </w:t>
      </w:r>
      <w:r w:rsidR="00413FED">
        <w:rPr>
          <w:rFonts w:ascii="Arial" w:hAnsi="Arial" w:cs="Arial"/>
          <w:color w:val="000000"/>
        </w:rPr>
        <w:t>They will</w:t>
      </w:r>
      <w:r>
        <w:rPr>
          <w:rFonts w:ascii="Arial" w:hAnsi="Arial" w:cs="Arial"/>
          <w:color w:val="000000"/>
        </w:rPr>
        <w:t xml:space="preserve"> be required to have a negative COVID-19 test on or after the 3</w:t>
      </w:r>
      <w:r w:rsidRPr="00407477">
        <w:rPr>
          <w:rFonts w:ascii="Arial" w:hAnsi="Arial" w:cs="Arial"/>
          <w:color w:val="000000"/>
          <w:vertAlign w:val="superscript"/>
        </w:rPr>
        <w:t>rd</w:t>
      </w:r>
      <w:r>
        <w:rPr>
          <w:rFonts w:ascii="Arial" w:hAnsi="Arial" w:cs="Arial"/>
          <w:color w:val="000000"/>
        </w:rPr>
        <w:t xml:space="preserve"> day of exposure. </w:t>
      </w:r>
    </w:p>
    <w:p w14:paraId="32C39940" w14:textId="5642E868" w:rsidR="0002480F" w:rsidRPr="00636C6D" w:rsidRDefault="0002480F" w:rsidP="003412F4">
      <w:pPr>
        <w:rPr>
          <w:rFonts w:ascii="Arial" w:hAnsi="Arial" w:cs="Arial"/>
          <w:color w:val="000000"/>
        </w:rPr>
      </w:pPr>
      <w:r>
        <w:rPr>
          <w:rFonts w:ascii="Arial" w:hAnsi="Arial" w:cs="Arial"/>
          <w:color w:val="000000"/>
        </w:rPr>
        <w:t>Vaccinated patients residing with individuals who have tested positive for COVID-19 may be required to refrain from in-person visits to CARS during the length of their household member’</w:t>
      </w:r>
      <w:r w:rsidR="00413FED">
        <w:rPr>
          <w:rFonts w:ascii="Arial" w:hAnsi="Arial" w:cs="Arial"/>
          <w:color w:val="000000"/>
        </w:rPr>
        <w:t>s quarantine. At the end of the quarantine period</w:t>
      </w:r>
      <w:r>
        <w:rPr>
          <w:rFonts w:ascii="Arial" w:hAnsi="Arial" w:cs="Arial"/>
          <w:color w:val="000000"/>
        </w:rPr>
        <w:t xml:space="preserve">, they will need a negative COVID-19 test prior to entering a CARS facility. </w:t>
      </w:r>
    </w:p>
    <w:p w14:paraId="14DAF037" w14:textId="77777777" w:rsidR="00D8042D" w:rsidRPr="00636C6D" w:rsidRDefault="00D8042D" w:rsidP="003412F4">
      <w:pPr>
        <w:rPr>
          <w:rFonts w:ascii="Arial" w:hAnsi="Arial" w:cs="Arial"/>
          <w:color w:val="000000"/>
        </w:rPr>
      </w:pPr>
      <w:r w:rsidRPr="00636C6D">
        <w:rPr>
          <w:rFonts w:ascii="Arial" w:hAnsi="Arial" w:cs="Arial"/>
          <w:color w:val="000000"/>
        </w:rPr>
        <w:t xml:space="preserve">The guidelines </w:t>
      </w:r>
      <w:r w:rsidR="001D001C" w:rsidRPr="00636C6D">
        <w:rPr>
          <w:rFonts w:ascii="Arial" w:hAnsi="Arial" w:cs="Arial"/>
          <w:color w:val="000000"/>
        </w:rPr>
        <w:t xml:space="preserve">and risk definitions </w:t>
      </w:r>
      <w:r w:rsidRPr="00636C6D">
        <w:rPr>
          <w:rFonts w:ascii="Arial" w:hAnsi="Arial" w:cs="Arial"/>
          <w:color w:val="000000"/>
        </w:rPr>
        <w:t>o</w:t>
      </w:r>
      <w:r w:rsidR="0000273E" w:rsidRPr="00636C6D">
        <w:rPr>
          <w:rFonts w:ascii="Arial" w:hAnsi="Arial" w:cs="Arial"/>
          <w:color w:val="000000"/>
        </w:rPr>
        <w:t>utlined by the CDC (listed above</w:t>
      </w:r>
      <w:r w:rsidRPr="00636C6D">
        <w:rPr>
          <w:rFonts w:ascii="Arial" w:hAnsi="Arial" w:cs="Arial"/>
          <w:color w:val="000000"/>
        </w:rPr>
        <w:t xml:space="preserve">) will be used as a reference but ultimately the CARS physicians </w:t>
      </w:r>
      <w:r w:rsidR="001C6FF7" w:rsidRPr="00636C6D">
        <w:rPr>
          <w:rFonts w:ascii="Arial" w:hAnsi="Arial" w:cs="Arial"/>
          <w:color w:val="000000"/>
        </w:rPr>
        <w:t>and clinical team will decide on the best course of treatment that ensures patient and staff safety.</w:t>
      </w:r>
    </w:p>
    <w:p w14:paraId="2E3E17CB" w14:textId="77777777" w:rsidR="003412F4" w:rsidRPr="00636C6D" w:rsidRDefault="00457F32" w:rsidP="003412F4">
      <w:pPr>
        <w:rPr>
          <w:rFonts w:ascii="Arial" w:hAnsi="Arial" w:cs="Arial"/>
          <w:color w:val="000000"/>
        </w:rPr>
      </w:pPr>
      <w:r w:rsidRPr="00636C6D">
        <w:rPr>
          <w:rFonts w:ascii="Arial" w:hAnsi="Arial" w:cs="Arial"/>
          <w:b/>
          <w:color w:val="000000"/>
          <w:u w:val="single"/>
        </w:rPr>
        <w:t xml:space="preserve">Prophylactic </w:t>
      </w:r>
      <w:r w:rsidR="006E3AF9" w:rsidRPr="00636C6D">
        <w:rPr>
          <w:rFonts w:ascii="Arial" w:hAnsi="Arial" w:cs="Arial"/>
          <w:b/>
          <w:color w:val="000000"/>
          <w:u w:val="single"/>
        </w:rPr>
        <w:t>COVID-19</w:t>
      </w:r>
      <w:r w:rsidR="003412F4" w:rsidRPr="00636C6D">
        <w:rPr>
          <w:rFonts w:ascii="Arial" w:hAnsi="Arial" w:cs="Arial"/>
          <w:b/>
          <w:color w:val="000000"/>
          <w:u w:val="single"/>
        </w:rPr>
        <w:t xml:space="preserve"> testing</w:t>
      </w:r>
      <w:r w:rsidR="003412F4" w:rsidRPr="00636C6D">
        <w:rPr>
          <w:rFonts w:ascii="Arial" w:hAnsi="Arial" w:cs="Arial"/>
          <w:color w:val="000000"/>
        </w:rPr>
        <w:t>:</w:t>
      </w:r>
      <w:r w:rsidR="007E072F" w:rsidRPr="00636C6D">
        <w:rPr>
          <w:rFonts w:ascii="Arial" w:hAnsi="Arial" w:cs="Arial"/>
          <w:color w:val="000000"/>
        </w:rPr>
        <w:t xml:space="preserve"> </w:t>
      </w:r>
    </w:p>
    <w:p w14:paraId="1F2387DC" w14:textId="77777777" w:rsidR="00457F32" w:rsidRPr="00636C6D" w:rsidRDefault="00457F32" w:rsidP="003412F4">
      <w:pPr>
        <w:rPr>
          <w:rFonts w:ascii="Arial" w:hAnsi="Arial" w:cs="Arial"/>
          <w:color w:val="000000"/>
        </w:rPr>
      </w:pPr>
      <w:r w:rsidRPr="00636C6D">
        <w:rPr>
          <w:rFonts w:ascii="Arial" w:hAnsi="Arial" w:cs="Arial"/>
          <w:color w:val="000000"/>
        </w:rPr>
        <w:t xml:space="preserve">Whenever possible, CARS physicians will order </w:t>
      </w:r>
      <w:r w:rsidR="006E3AF9" w:rsidRPr="00636C6D">
        <w:rPr>
          <w:rFonts w:ascii="Arial" w:hAnsi="Arial" w:cs="Arial"/>
          <w:color w:val="000000"/>
        </w:rPr>
        <w:t>COVID-19</w:t>
      </w:r>
      <w:r w:rsidRPr="00636C6D">
        <w:rPr>
          <w:rFonts w:ascii="Arial" w:hAnsi="Arial" w:cs="Arial"/>
          <w:color w:val="000000"/>
        </w:rPr>
        <w:t xml:space="preserve"> testing </w:t>
      </w:r>
      <w:r w:rsidR="003B66A0" w:rsidRPr="00636C6D">
        <w:rPr>
          <w:rFonts w:ascii="Arial" w:hAnsi="Arial" w:cs="Arial"/>
          <w:color w:val="000000"/>
        </w:rPr>
        <w:t xml:space="preserve">for </w:t>
      </w:r>
      <w:r w:rsidRPr="00636C6D">
        <w:rPr>
          <w:rFonts w:ascii="Arial" w:hAnsi="Arial" w:cs="Arial"/>
          <w:color w:val="000000"/>
        </w:rPr>
        <w:t xml:space="preserve">patients undergoing anesthesia as part of their treatment. These patients present the highest risk of disease transmission during the management of their airways. </w:t>
      </w:r>
    </w:p>
    <w:p w14:paraId="311FD6D8" w14:textId="77777777" w:rsidR="00457F32" w:rsidRPr="00636C6D" w:rsidRDefault="00457F32" w:rsidP="003412F4">
      <w:pPr>
        <w:rPr>
          <w:rFonts w:ascii="Arial" w:hAnsi="Arial" w:cs="Arial"/>
          <w:color w:val="000000"/>
        </w:rPr>
      </w:pPr>
      <w:r w:rsidRPr="00636C6D">
        <w:rPr>
          <w:rFonts w:ascii="Arial" w:hAnsi="Arial" w:cs="Arial"/>
          <w:color w:val="000000"/>
        </w:rPr>
        <w:t xml:space="preserve">For patients undergoing oocyte retrievals, the testing will be ordered </w:t>
      </w:r>
      <w:r w:rsidR="00626457" w:rsidRPr="00636C6D">
        <w:rPr>
          <w:rFonts w:ascii="Arial" w:hAnsi="Arial" w:cs="Arial"/>
          <w:color w:val="000000"/>
        </w:rPr>
        <w:t xml:space="preserve">at least once between baseline and trigger. </w:t>
      </w:r>
    </w:p>
    <w:p w14:paraId="2D81E0BB" w14:textId="77777777" w:rsidR="00ED1FFE" w:rsidRDefault="00457F32" w:rsidP="003412F4">
      <w:pPr>
        <w:rPr>
          <w:rFonts w:ascii="Arial" w:hAnsi="Arial" w:cs="Arial"/>
          <w:color w:val="000000"/>
        </w:rPr>
      </w:pPr>
      <w:r w:rsidRPr="00636C6D">
        <w:rPr>
          <w:rFonts w:ascii="Arial" w:hAnsi="Arial" w:cs="Arial"/>
          <w:color w:val="000000"/>
        </w:rPr>
        <w:t>As testing becomes available, additional patient populations may be tested as well.</w:t>
      </w:r>
    </w:p>
    <w:p w14:paraId="6A972B9D" w14:textId="77777777" w:rsidR="00ED1FFE" w:rsidRDefault="00ED1FFE" w:rsidP="003412F4">
      <w:pPr>
        <w:rPr>
          <w:rFonts w:ascii="Arial" w:hAnsi="Arial" w:cs="Arial"/>
          <w:color w:val="000000"/>
        </w:rPr>
      </w:pPr>
    </w:p>
    <w:p w14:paraId="44712364" w14:textId="77777777" w:rsidR="003412F4" w:rsidRPr="00636C6D" w:rsidRDefault="00457F32" w:rsidP="003412F4">
      <w:pPr>
        <w:rPr>
          <w:rFonts w:ascii="Arial" w:hAnsi="Arial" w:cs="Arial"/>
          <w:color w:val="000000"/>
        </w:rPr>
      </w:pPr>
      <w:r w:rsidRPr="00636C6D">
        <w:rPr>
          <w:rFonts w:ascii="Arial" w:hAnsi="Arial" w:cs="Arial"/>
          <w:color w:val="000000"/>
        </w:rPr>
        <w:lastRenderedPageBreak/>
        <w:t xml:space="preserve"> </w:t>
      </w:r>
      <w:r w:rsidR="003412F4" w:rsidRPr="00636C6D">
        <w:rPr>
          <w:rFonts w:ascii="Arial" w:hAnsi="Arial" w:cs="Arial"/>
          <w:b/>
          <w:color w:val="000000"/>
          <w:u w:val="single"/>
        </w:rPr>
        <w:t xml:space="preserve">Laboratory considerations related to </w:t>
      </w:r>
      <w:r w:rsidR="006E3AF9" w:rsidRPr="00636C6D">
        <w:rPr>
          <w:rFonts w:ascii="Arial" w:hAnsi="Arial" w:cs="Arial"/>
          <w:b/>
          <w:color w:val="000000"/>
          <w:u w:val="single"/>
        </w:rPr>
        <w:t>COVID-19</w:t>
      </w:r>
      <w:r w:rsidR="003412F4" w:rsidRPr="00636C6D">
        <w:rPr>
          <w:rFonts w:ascii="Arial" w:hAnsi="Arial" w:cs="Arial"/>
          <w:b/>
          <w:color w:val="000000"/>
          <w:u w:val="single"/>
        </w:rPr>
        <w:t xml:space="preserve"> risk mitigation (also refer to specific IVF lab disaster plan</w:t>
      </w:r>
      <w:r w:rsidR="003412F4" w:rsidRPr="00636C6D">
        <w:rPr>
          <w:rFonts w:ascii="Arial" w:hAnsi="Arial" w:cs="Arial"/>
          <w:b/>
          <w:color w:val="000000"/>
        </w:rPr>
        <w:t>)</w:t>
      </w:r>
      <w:r w:rsidR="003412F4" w:rsidRPr="00636C6D">
        <w:rPr>
          <w:rFonts w:ascii="Arial" w:hAnsi="Arial" w:cs="Arial"/>
          <w:color w:val="000000"/>
        </w:rPr>
        <w:t>:</w:t>
      </w:r>
    </w:p>
    <w:p w14:paraId="436788BF" w14:textId="77777777" w:rsidR="003412F4" w:rsidRPr="00636C6D" w:rsidRDefault="00170445" w:rsidP="003412F4">
      <w:pPr>
        <w:pStyle w:val="ListParagraph"/>
        <w:numPr>
          <w:ilvl w:val="0"/>
          <w:numId w:val="4"/>
        </w:numPr>
        <w:rPr>
          <w:rFonts w:ascii="Arial" w:hAnsi="Arial" w:cs="Arial"/>
          <w:color w:val="000000"/>
        </w:rPr>
      </w:pPr>
      <w:r w:rsidRPr="00636C6D">
        <w:rPr>
          <w:rFonts w:ascii="Arial" w:hAnsi="Arial" w:cs="Arial"/>
        </w:rPr>
        <w:t>When possible and during time of high positivity rates as determined by the state of CT, the l</w:t>
      </w:r>
      <w:r w:rsidR="003412F4" w:rsidRPr="00636C6D">
        <w:rPr>
          <w:rFonts w:ascii="Arial" w:hAnsi="Arial" w:cs="Arial"/>
        </w:rPr>
        <w:t xml:space="preserve">aboratory staff will be assigned to non-overlapping teams to reduce cross-contamination of staff should an exposure occur. Remote options for all non-bench activities will be available. </w:t>
      </w:r>
    </w:p>
    <w:p w14:paraId="75F5E3EC" w14:textId="77777777" w:rsidR="003412F4" w:rsidRPr="00636C6D" w:rsidRDefault="003412F4" w:rsidP="003412F4">
      <w:pPr>
        <w:pStyle w:val="ListParagraph"/>
        <w:numPr>
          <w:ilvl w:val="0"/>
          <w:numId w:val="3"/>
        </w:numPr>
        <w:rPr>
          <w:rFonts w:ascii="Arial" w:hAnsi="Arial" w:cs="Arial"/>
        </w:rPr>
      </w:pPr>
      <w:r w:rsidRPr="00636C6D">
        <w:rPr>
          <w:rFonts w:ascii="Arial" w:hAnsi="Arial" w:cs="Arial"/>
        </w:rPr>
        <w:t xml:space="preserve">Laboratory staff will be restricted from entering clinic areas that are not required for job function. </w:t>
      </w:r>
    </w:p>
    <w:p w14:paraId="7535BB15" w14:textId="77777777" w:rsidR="003412F4" w:rsidRPr="00636C6D" w:rsidRDefault="003412F4" w:rsidP="003412F4">
      <w:pPr>
        <w:pStyle w:val="ListParagraph"/>
        <w:numPr>
          <w:ilvl w:val="0"/>
          <w:numId w:val="3"/>
        </w:numPr>
        <w:rPr>
          <w:rFonts w:ascii="Arial" w:hAnsi="Arial" w:cs="Arial"/>
        </w:rPr>
      </w:pPr>
      <w:r w:rsidRPr="00636C6D">
        <w:rPr>
          <w:rFonts w:ascii="Arial" w:hAnsi="Arial" w:cs="Arial"/>
        </w:rPr>
        <w:t xml:space="preserve">Scheduled cleanings of laboratory surfaces will be maintained and documented. Only disinfectants suitable for a reproductive laboratory will be used within the laboratories. </w:t>
      </w:r>
    </w:p>
    <w:p w14:paraId="295719A1" w14:textId="77777777" w:rsidR="003412F4" w:rsidRPr="00636C6D" w:rsidRDefault="003412F4" w:rsidP="003412F4">
      <w:pPr>
        <w:pStyle w:val="ListParagraph"/>
        <w:numPr>
          <w:ilvl w:val="0"/>
          <w:numId w:val="3"/>
        </w:numPr>
        <w:rPr>
          <w:rFonts w:ascii="Arial" w:hAnsi="Arial" w:cs="Arial"/>
        </w:rPr>
      </w:pPr>
      <w:r w:rsidRPr="00636C6D">
        <w:rPr>
          <w:rFonts w:ascii="Arial" w:hAnsi="Arial" w:cs="Arial"/>
        </w:rPr>
        <w:t>Laboratory supplies will be unpacked before entering laboratory and external packaging will remain outside of the laboratory at all times.</w:t>
      </w:r>
    </w:p>
    <w:p w14:paraId="0D7EF8DA" w14:textId="77777777" w:rsidR="003412F4" w:rsidRPr="00636C6D" w:rsidRDefault="003412F4" w:rsidP="003412F4">
      <w:pPr>
        <w:pStyle w:val="ListParagraph"/>
        <w:numPr>
          <w:ilvl w:val="0"/>
          <w:numId w:val="3"/>
        </w:numPr>
        <w:rPr>
          <w:rFonts w:ascii="Arial" w:hAnsi="Arial" w:cs="Arial"/>
        </w:rPr>
      </w:pPr>
      <w:r w:rsidRPr="00636C6D">
        <w:rPr>
          <w:rFonts w:ascii="Arial" w:hAnsi="Arial" w:cs="Arial"/>
        </w:rPr>
        <w:t>Off-site semen collection will be recommended when possible. Additional time for ample cleaning of collection room will scheduled if on-site collections are required.</w:t>
      </w:r>
    </w:p>
    <w:p w14:paraId="5B1D81FC" w14:textId="77777777" w:rsidR="003412F4" w:rsidRPr="00636C6D" w:rsidRDefault="003412F4" w:rsidP="003412F4">
      <w:pPr>
        <w:pStyle w:val="ListParagraph"/>
        <w:numPr>
          <w:ilvl w:val="0"/>
          <w:numId w:val="3"/>
        </w:numPr>
        <w:rPr>
          <w:rFonts w:ascii="Arial" w:hAnsi="Arial" w:cs="Arial"/>
        </w:rPr>
      </w:pPr>
      <w:r w:rsidRPr="00636C6D">
        <w:rPr>
          <w:rFonts w:ascii="Arial" w:hAnsi="Arial" w:cs="Arial"/>
        </w:rPr>
        <w:t>Limiting patient interaction – embryologists will perform “time out” within 6 feet of patient and other staff.</w:t>
      </w:r>
    </w:p>
    <w:p w14:paraId="161082A2" w14:textId="77777777" w:rsidR="003412F4" w:rsidRPr="00636C6D" w:rsidRDefault="003412F4" w:rsidP="003412F4">
      <w:pPr>
        <w:pStyle w:val="ListParagraph"/>
        <w:numPr>
          <w:ilvl w:val="0"/>
          <w:numId w:val="2"/>
        </w:numPr>
        <w:rPr>
          <w:rFonts w:ascii="Arial" w:hAnsi="Arial" w:cs="Arial"/>
          <w:b/>
          <w:color w:val="000000"/>
        </w:rPr>
      </w:pPr>
      <w:r w:rsidRPr="00636C6D">
        <w:rPr>
          <w:rFonts w:ascii="Arial" w:hAnsi="Arial" w:cs="Arial"/>
          <w:color w:val="000000"/>
        </w:rPr>
        <w:t xml:space="preserve">Correspondence between lab and PACU (and all other locations) will be limited to the telephone or email whenever possible. </w:t>
      </w:r>
    </w:p>
    <w:p w14:paraId="12702B6A" w14:textId="77777777" w:rsidR="003412F4" w:rsidRPr="00636C6D" w:rsidRDefault="00376484" w:rsidP="003412F4">
      <w:pPr>
        <w:rPr>
          <w:rFonts w:ascii="Arial" w:hAnsi="Arial" w:cs="Arial"/>
          <w:b/>
          <w:color w:val="000000"/>
          <w:u w:val="single"/>
        </w:rPr>
      </w:pPr>
      <w:r w:rsidRPr="00636C6D">
        <w:rPr>
          <w:rFonts w:ascii="Arial" w:hAnsi="Arial" w:cs="Arial"/>
          <w:b/>
          <w:color w:val="000000"/>
          <w:u w:val="single"/>
        </w:rPr>
        <w:t>Clinical considerations related to COVID-19 risk mitigation:</w:t>
      </w:r>
    </w:p>
    <w:p w14:paraId="743E3B93" w14:textId="77777777" w:rsidR="00376484" w:rsidRPr="00636C6D" w:rsidRDefault="00376484" w:rsidP="00A60D90">
      <w:pPr>
        <w:pStyle w:val="ListParagraph"/>
        <w:numPr>
          <w:ilvl w:val="0"/>
          <w:numId w:val="2"/>
        </w:numPr>
        <w:rPr>
          <w:rFonts w:ascii="Arial" w:hAnsi="Arial" w:cs="Arial"/>
          <w:color w:val="000000"/>
        </w:rPr>
      </w:pPr>
      <w:r w:rsidRPr="00636C6D">
        <w:rPr>
          <w:rFonts w:ascii="Arial" w:hAnsi="Arial" w:cs="Arial"/>
          <w:color w:val="000000"/>
        </w:rPr>
        <w:t xml:space="preserve">Clinical staff will follow above stated infection prevention precautions and mitigating patient care </w:t>
      </w:r>
      <w:r w:rsidR="00990437" w:rsidRPr="00636C6D">
        <w:rPr>
          <w:rFonts w:ascii="Arial" w:hAnsi="Arial" w:cs="Arial"/>
          <w:color w:val="000000"/>
        </w:rPr>
        <w:t>activities</w:t>
      </w:r>
      <w:r w:rsidRPr="00636C6D">
        <w:rPr>
          <w:rFonts w:ascii="Arial" w:hAnsi="Arial" w:cs="Arial"/>
          <w:color w:val="000000"/>
        </w:rPr>
        <w:t xml:space="preserve"> and precautions. </w:t>
      </w:r>
    </w:p>
    <w:p w14:paraId="12806DD7" w14:textId="77777777" w:rsidR="00376484" w:rsidRPr="00636C6D" w:rsidRDefault="00376484" w:rsidP="00A60D90">
      <w:pPr>
        <w:pStyle w:val="ListParagraph"/>
        <w:numPr>
          <w:ilvl w:val="0"/>
          <w:numId w:val="2"/>
        </w:numPr>
        <w:rPr>
          <w:rFonts w:ascii="Arial" w:hAnsi="Arial" w:cs="Arial"/>
          <w:color w:val="000000"/>
        </w:rPr>
      </w:pPr>
      <w:r w:rsidRPr="00636C6D">
        <w:rPr>
          <w:rFonts w:ascii="Arial" w:hAnsi="Arial" w:cs="Arial"/>
          <w:color w:val="000000"/>
        </w:rPr>
        <w:t xml:space="preserve">See ASC addendum for additional clinical specific activities.  </w:t>
      </w:r>
    </w:p>
    <w:p w14:paraId="64029942" w14:textId="77777777" w:rsidR="00376484" w:rsidRPr="00636C6D" w:rsidRDefault="00376484" w:rsidP="00A60D90">
      <w:pPr>
        <w:pStyle w:val="ListParagraph"/>
        <w:rPr>
          <w:rFonts w:ascii="Arial" w:hAnsi="Arial" w:cs="Arial"/>
          <w:color w:val="000000"/>
        </w:rPr>
      </w:pPr>
    </w:p>
    <w:p w14:paraId="52BE761B" w14:textId="77777777" w:rsidR="00E24748" w:rsidRDefault="00E24748" w:rsidP="003412F4">
      <w:pPr>
        <w:rPr>
          <w:rFonts w:ascii="Arial" w:hAnsi="Arial" w:cs="Arial"/>
          <w:color w:val="000000"/>
        </w:rPr>
      </w:pPr>
      <w:r>
        <w:rPr>
          <w:rFonts w:ascii="Arial" w:hAnsi="Arial" w:cs="Arial"/>
          <w:color w:val="000000"/>
        </w:rPr>
        <w:t>Operational updates:</w:t>
      </w:r>
    </w:p>
    <w:p w14:paraId="6FC5D0AF" w14:textId="77777777" w:rsidR="00E24748" w:rsidRPr="00E24748" w:rsidRDefault="00E24748" w:rsidP="00E24748">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The following COVID mitigation practices will continue until further notice: </w:t>
      </w:r>
    </w:p>
    <w:p w14:paraId="12E3B27A" w14:textId="77777777" w:rsidR="00E24748" w:rsidRPr="00E24748" w:rsidRDefault="00E24748" w:rsidP="00E24748">
      <w:p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 </w:t>
      </w:r>
    </w:p>
    <w:p w14:paraId="4442B12F" w14:textId="77777777" w:rsidR="00E24748" w:rsidRPr="00E24748" w:rsidRDefault="00E24748" w:rsidP="00E24748">
      <w:pPr>
        <w:numPr>
          <w:ilvl w:val="0"/>
          <w:numId w:val="53"/>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Virtual waiting room program [patients wait in cars and are texted in</w:t>
      </w:r>
    </w:p>
    <w:p w14:paraId="4D944120" w14:textId="77777777" w:rsidR="00E24748" w:rsidRPr="00E24748" w:rsidRDefault="00E24748" w:rsidP="00E24748">
      <w:pPr>
        <w:numPr>
          <w:ilvl w:val="0"/>
          <w:numId w:val="53"/>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Virtual New Patient visits.</w:t>
      </w:r>
    </w:p>
    <w:p w14:paraId="4B93356D" w14:textId="77777777" w:rsidR="00E24748" w:rsidRPr="00E24748" w:rsidRDefault="00E24748" w:rsidP="00E24748">
      <w:pPr>
        <w:numPr>
          <w:ilvl w:val="0"/>
          <w:numId w:val="53"/>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SA produced at home [unless &gt; hour away]</w:t>
      </w:r>
    </w:p>
    <w:p w14:paraId="69757767" w14:textId="77777777" w:rsidR="00E24748" w:rsidRPr="00E24748" w:rsidRDefault="00E24748" w:rsidP="00E24748">
      <w:pPr>
        <w:numPr>
          <w:ilvl w:val="0"/>
          <w:numId w:val="53"/>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Front door screening and temps</w:t>
      </w:r>
    </w:p>
    <w:p w14:paraId="5A729E55" w14:textId="77777777" w:rsidR="00E24748" w:rsidRPr="00E24748" w:rsidRDefault="00E24748" w:rsidP="00E24748">
      <w:pPr>
        <w:numPr>
          <w:ilvl w:val="0"/>
          <w:numId w:val="53"/>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Scheduled appointments only. No walk in scans or bloods</w:t>
      </w:r>
    </w:p>
    <w:p w14:paraId="7A30FCA4" w14:textId="77777777" w:rsidR="00E24748" w:rsidRPr="00E24748" w:rsidRDefault="00E24748" w:rsidP="00E24748">
      <w:pPr>
        <w:numPr>
          <w:ilvl w:val="0"/>
          <w:numId w:val="53"/>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Virtual follow up visits</w:t>
      </w:r>
    </w:p>
    <w:p w14:paraId="445910A5" w14:textId="00085725" w:rsidR="00E24748" w:rsidRDefault="00E24748" w:rsidP="00E24748">
      <w:pPr>
        <w:numPr>
          <w:ilvl w:val="0"/>
          <w:numId w:val="53"/>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No children</w:t>
      </w:r>
    </w:p>
    <w:p w14:paraId="5B03C59C" w14:textId="580903D9" w:rsidR="00407477" w:rsidRPr="00E24748" w:rsidRDefault="00407477" w:rsidP="00E24748">
      <w:pPr>
        <w:numPr>
          <w:ilvl w:val="0"/>
          <w:numId w:val="53"/>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Continue weekly testing for unvaccinated staff.</w:t>
      </w:r>
    </w:p>
    <w:p w14:paraId="27E06787" w14:textId="77777777" w:rsidR="00E24748" w:rsidRPr="00E24748" w:rsidRDefault="00E24748" w:rsidP="00E24748">
      <w:p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 </w:t>
      </w:r>
    </w:p>
    <w:p w14:paraId="66F07ADC" w14:textId="77777777" w:rsidR="00E24748" w:rsidRPr="00E24748" w:rsidRDefault="00E24748" w:rsidP="00E24748">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However, the following restrictions will be LIFTED: </w:t>
      </w:r>
    </w:p>
    <w:p w14:paraId="32A63B70" w14:textId="77777777" w:rsidR="00E24748" w:rsidRPr="00E24748" w:rsidRDefault="00E24748" w:rsidP="00E24748">
      <w:pPr>
        <w:shd w:val="clear" w:color="auto" w:fill="FFFFFF"/>
        <w:spacing w:after="0" w:line="240" w:lineRule="auto"/>
        <w:ind w:left="1440"/>
        <w:rPr>
          <w:rFonts w:ascii="Calibri" w:eastAsia="Times New Roman" w:hAnsi="Calibri" w:cs="Calibri"/>
          <w:color w:val="201F1E"/>
        </w:rPr>
      </w:pPr>
      <w:r w:rsidRPr="00E24748">
        <w:rPr>
          <w:rFonts w:ascii="Calibri" w:eastAsia="Times New Roman" w:hAnsi="Calibri" w:cs="Calibri"/>
          <w:color w:val="201F1E"/>
        </w:rPr>
        <w:t> </w:t>
      </w:r>
    </w:p>
    <w:p w14:paraId="2E4318A5" w14:textId="16FCEC77" w:rsidR="00E24748" w:rsidRPr="00E24748" w:rsidRDefault="00E24748" w:rsidP="00E24748">
      <w:pPr>
        <w:numPr>
          <w:ilvl w:val="0"/>
          <w:numId w:val="54"/>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Prohibition on partners. Allow partners [or another family member] in for all live visits. However, PACU is still off limits to partners per anesthesia.</w:t>
      </w:r>
      <w:r w:rsidR="00407477">
        <w:rPr>
          <w:rFonts w:ascii="Calibri" w:eastAsia="Times New Roman" w:hAnsi="Calibri" w:cs="Calibri"/>
          <w:color w:val="201F1E"/>
        </w:rPr>
        <w:t xml:space="preserve"> No children under any circumstances.</w:t>
      </w:r>
    </w:p>
    <w:p w14:paraId="5F154D6D" w14:textId="77777777" w:rsidR="00E24748" w:rsidRPr="00E24748" w:rsidRDefault="00E24748" w:rsidP="00E24748">
      <w:pPr>
        <w:numPr>
          <w:ilvl w:val="0"/>
          <w:numId w:val="54"/>
        </w:numPr>
        <w:shd w:val="clear" w:color="auto" w:fill="FFFFFF"/>
        <w:spacing w:after="0" w:line="240" w:lineRule="auto"/>
        <w:rPr>
          <w:rFonts w:ascii="Calibri" w:eastAsia="Times New Roman" w:hAnsi="Calibri" w:cs="Calibri"/>
          <w:color w:val="201F1E"/>
        </w:rPr>
      </w:pPr>
      <w:r w:rsidRPr="00E24748">
        <w:rPr>
          <w:rFonts w:ascii="Calibri" w:eastAsia="Times New Roman" w:hAnsi="Calibri" w:cs="Calibri"/>
          <w:color w:val="201F1E"/>
        </w:rPr>
        <w:t>Start allowing satellite patients in </w:t>
      </w:r>
      <w:r w:rsidRPr="00E24748">
        <w:rPr>
          <w:rFonts w:ascii="Calibri" w:eastAsia="Times New Roman" w:hAnsi="Calibri" w:cs="Calibri"/>
          <w:b/>
          <w:bCs/>
          <w:i/>
          <w:iCs/>
          <w:color w:val="201F1E"/>
        </w:rPr>
        <w:t>IF</w:t>
      </w:r>
      <w:r w:rsidRPr="00E24748">
        <w:rPr>
          <w:rFonts w:ascii="Calibri" w:eastAsia="Times New Roman" w:hAnsi="Calibri" w:cs="Calibri"/>
          <w:color w:val="201F1E"/>
        </w:rPr>
        <w:t> patient was a past patient of CARS.</w:t>
      </w:r>
    </w:p>
    <w:p w14:paraId="4F48467B" w14:textId="77777777" w:rsidR="00E24748" w:rsidRDefault="00E24748" w:rsidP="003412F4">
      <w:pPr>
        <w:rPr>
          <w:rFonts w:ascii="Arial" w:hAnsi="Arial" w:cs="Arial"/>
          <w:color w:val="000000"/>
        </w:rPr>
      </w:pPr>
    </w:p>
    <w:p w14:paraId="22C4CE80" w14:textId="77777777" w:rsidR="00E24748" w:rsidRDefault="00E24748" w:rsidP="003412F4">
      <w:pPr>
        <w:rPr>
          <w:rFonts w:ascii="Arial" w:hAnsi="Arial" w:cs="Arial"/>
          <w:color w:val="000000"/>
        </w:rPr>
      </w:pPr>
    </w:p>
    <w:p w14:paraId="7332DAF7" w14:textId="77777777" w:rsidR="003412F4" w:rsidRPr="00636C6D" w:rsidRDefault="00626457" w:rsidP="003412F4">
      <w:pPr>
        <w:rPr>
          <w:rFonts w:ascii="Arial" w:hAnsi="Arial" w:cs="Arial"/>
          <w:color w:val="000000"/>
        </w:rPr>
      </w:pPr>
      <w:r w:rsidRPr="00636C6D">
        <w:rPr>
          <w:rFonts w:ascii="Arial" w:hAnsi="Arial" w:cs="Arial"/>
          <w:color w:val="000000"/>
        </w:rPr>
        <w:lastRenderedPageBreak/>
        <w:t>All of the guidelines outlined in this document are subject to change based upon new local, state and federal recommendations.</w:t>
      </w:r>
    </w:p>
    <w:p w14:paraId="0107271A" w14:textId="77777777" w:rsidR="00CC3D4E" w:rsidRPr="00636C6D" w:rsidRDefault="00CC3D4E" w:rsidP="00CC3D4E">
      <w:pPr>
        <w:pStyle w:val="xmsonormal"/>
        <w:rPr>
          <w:rFonts w:ascii="Arial" w:hAnsi="Arial" w:cs="Arial"/>
          <w:sz w:val="22"/>
          <w:szCs w:val="22"/>
        </w:rPr>
      </w:pPr>
    </w:p>
    <w:p w14:paraId="0A73BD2E" w14:textId="77777777" w:rsidR="00CC3D4E" w:rsidRPr="00636C6D" w:rsidRDefault="003F7C66" w:rsidP="00CC3D4E">
      <w:pPr>
        <w:rPr>
          <w:rFonts w:ascii="Arial" w:hAnsi="Arial" w:cs="Arial"/>
        </w:rPr>
      </w:pPr>
      <w:r w:rsidRPr="00636C6D">
        <w:rPr>
          <w:rFonts w:ascii="Arial" w:hAnsi="Arial" w:cs="Arial"/>
        </w:rPr>
        <w:t xml:space="preserve">COVID-19 vaccination program </w:t>
      </w:r>
    </w:p>
    <w:p w14:paraId="152D520D" w14:textId="77777777" w:rsidR="003F7C66" w:rsidRPr="00636C6D" w:rsidRDefault="003F7C66" w:rsidP="00E1398A">
      <w:pPr>
        <w:pStyle w:val="ListParagraph"/>
        <w:numPr>
          <w:ilvl w:val="0"/>
          <w:numId w:val="47"/>
        </w:numPr>
        <w:rPr>
          <w:rFonts w:ascii="Arial" w:hAnsi="Arial" w:cs="Arial"/>
        </w:rPr>
      </w:pPr>
      <w:r w:rsidRPr="00636C6D">
        <w:rPr>
          <w:rFonts w:ascii="Arial" w:hAnsi="Arial" w:cs="Arial"/>
        </w:rPr>
        <w:t xml:space="preserve">CARS employees are strongly encouraged to obtain the COVID-19 mRNA vaccine. At this time, it is not a requirement. However, those employees who have not received the vaccine may be asked to undergo serial COVID-19 testing at the cost of CARS. </w:t>
      </w:r>
    </w:p>
    <w:p w14:paraId="06B16E84" w14:textId="77777777" w:rsidR="00B05C19" w:rsidRPr="00636C6D" w:rsidRDefault="00B05C19" w:rsidP="00E1398A">
      <w:pPr>
        <w:pStyle w:val="ListParagraph"/>
        <w:rPr>
          <w:rFonts w:ascii="Arial" w:hAnsi="Arial" w:cs="Arial"/>
        </w:rPr>
      </w:pPr>
    </w:p>
    <w:p w14:paraId="5FE9791B" w14:textId="77777777" w:rsidR="00AE6DE0" w:rsidRPr="00636C6D" w:rsidRDefault="00AE6DE0">
      <w:pPr>
        <w:rPr>
          <w:rFonts w:ascii="Arial" w:hAnsi="Arial" w:cs="Arial"/>
          <w:b/>
          <w:color w:val="000000"/>
        </w:rPr>
      </w:pPr>
      <w:r w:rsidRPr="00636C6D">
        <w:rPr>
          <w:rFonts w:ascii="Arial" w:hAnsi="Arial" w:cs="Arial"/>
          <w:b/>
          <w:color w:val="000000"/>
        </w:rPr>
        <w:br w:type="page"/>
      </w:r>
    </w:p>
    <w:p w14:paraId="1AD7FD61" w14:textId="77777777" w:rsidR="00AE6DE0" w:rsidRPr="00636C6D" w:rsidRDefault="00AE6DE0" w:rsidP="00AE6DE0">
      <w:pPr>
        <w:pStyle w:val="Header"/>
        <w:pBdr>
          <w:top w:val="single" w:sz="6" w:space="1" w:color="auto"/>
          <w:left w:val="single" w:sz="6" w:space="4" w:color="auto"/>
          <w:bottom w:val="single" w:sz="30" w:space="1" w:color="auto"/>
          <w:right w:val="single" w:sz="30" w:space="1" w:color="auto"/>
        </w:pBdr>
        <w:ind w:left="-630"/>
        <w:rPr>
          <w:rFonts w:ascii="Arial" w:hAnsi="Arial" w:cs="Arial"/>
          <w:b/>
        </w:rPr>
      </w:pPr>
      <w:r w:rsidRPr="00636C6D">
        <w:rPr>
          <w:rFonts w:ascii="Arial" w:eastAsia="Times New Roman" w:hAnsi="Arial" w:cs="Arial"/>
          <w:b/>
        </w:rPr>
        <w:lastRenderedPageBreak/>
        <w:t>Addendum to CARS</w:t>
      </w:r>
      <w:r w:rsidRPr="00636C6D">
        <w:rPr>
          <w:rFonts w:ascii="Arial" w:eastAsia="Times New Roman" w:hAnsi="Arial" w:cs="Arial"/>
        </w:rPr>
        <w:t xml:space="preserve"> </w:t>
      </w:r>
      <w:r w:rsidRPr="00636C6D">
        <w:rPr>
          <w:rFonts w:ascii="Arial" w:hAnsi="Arial" w:cs="Arial"/>
          <w:b/>
        </w:rPr>
        <w:t xml:space="preserve">COVID-19 Management and Mitigation: </w:t>
      </w:r>
    </w:p>
    <w:p w14:paraId="6B203812" w14:textId="77777777" w:rsidR="00AE6DE0" w:rsidRPr="00636C6D" w:rsidRDefault="00AE6DE0" w:rsidP="00AE6DE0">
      <w:pPr>
        <w:pStyle w:val="Header"/>
        <w:pBdr>
          <w:top w:val="single" w:sz="6" w:space="1" w:color="auto"/>
          <w:left w:val="single" w:sz="6" w:space="4" w:color="auto"/>
          <w:bottom w:val="single" w:sz="30" w:space="1" w:color="auto"/>
          <w:right w:val="single" w:sz="30" w:space="1" w:color="auto"/>
        </w:pBdr>
        <w:ind w:left="-630"/>
        <w:rPr>
          <w:rFonts w:ascii="Arial" w:hAnsi="Arial" w:cs="Arial"/>
          <w:b/>
        </w:rPr>
      </w:pPr>
      <w:r w:rsidRPr="00636C6D">
        <w:rPr>
          <w:rFonts w:ascii="Arial" w:eastAsia="Times New Roman" w:hAnsi="Arial" w:cs="Arial"/>
          <w:b/>
        </w:rPr>
        <w:t>Travel to States listed on CT Travel Advisory List</w:t>
      </w:r>
    </w:p>
    <w:p w14:paraId="4E13EF78" w14:textId="77777777" w:rsidR="00AE6DE0" w:rsidRDefault="00AE6DE0" w:rsidP="00AE6DE0">
      <w:pPr>
        <w:shd w:val="clear" w:color="auto" w:fill="FFFFFF"/>
        <w:spacing w:after="150" w:line="240" w:lineRule="auto"/>
        <w:rPr>
          <w:rFonts w:ascii="Arial" w:eastAsia="Times New Roman" w:hAnsi="Arial" w:cs="Arial"/>
        </w:rPr>
      </w:pPr>
    </w:p>
    <w:p w14:paraId="5D2591B9" w14:textId="5FDAD49E" w:rsidR="00582147" w:rsidRDefault="00582147" w:rsidP="00AE6DE0">
      <w:pPr>
        <w:shd w:val="clear" w:color="auto" w:fill="FFFFFF"/>
        <w:spacing w:after="150" w:line="240" w:lineRule="auto"/>
        <w:rPr>
          <w:rFonts w:ascii="Arial" w:eastAsia="Times New Roman" w:hAnsi="Arial" w:cs="Arial"/>
        </w:rPr>
      </w:pPr>
      <w:r>
        <w:rPr>
          <w:rFonts w:ascii="Arial" w:eastAsia="Times New Roman" w:hAnsi="Arial" w:cs="Arial"/>
        </w:rPr>
        <w:t xml:space="preserve">Mandatory travel restrictions have been lifted in the state of CT, as of March 19, 2021. However, travel advisories remain in effect from both the state and the CDC. With that in mind, while CARS has modified its travel policy for both staff and patients, restrictions will remain in place in order to maintain the safety of the practice. </w:t>
      </w:r>
    </w:p>
    <w:p w14:paraId="0554418C" w14:textId="77777777" w:rsidR="008472B1" w:rsidRDefault="008472B1" w:rsidP="00AE6DE0">
      <w:pPr>
        <w:shd w:val="clear" w:color="auto" w:fill="FFFFFF"/>
        <w:spacing w:after="150" w:line="240" w:lineRule="auto"/>
        <w:rPr>
          <w:rFonts w:ascii="Arial" w:eastAsia="Times New Roman" w:hAnsi="Arial" w:cs="Arial"/>
        </w:rPr>
      </w:pPr>
      <w:r>
        <w:rPr>
          <w:rFonts w:ascii="Arial" w:eastAsia="Times New Roman" w:hAnsi="Arial" w:cs="Arial"/>
        </w:rPr>
        <w:t xml:space="preserve">For all employees and patients: </w:t>
      </w:r>
    </w:p>
    <w:p w14:paraId="0C635B73" w14:textId="77777777" w:rsidR="00582147" w:rsidRDefault="00582147" w:rsidP="00AE6DE0">
      <w:pPr>
        <w:shd w:val="clear" w:color="auto" w:fill="FFFFFF"/>
        <w:spacing w:after="150" w:line="240" w:lineRule="auto"/>
        <w:rPr>
          <w:rFonts w:ascii="Arial" w:eastAsia="Times New Roman" w:hAnsi="Arial" w:cs="Arial"/>
        </w:rPr>
      </w:pPr>
      <w:r>
        <w:rPr>
          <w:rFonts w:ascii="Arial" w:eastAsia="Times New Roman" w:hAnsi="Arial" w:cs="Arial"/>
        </w:rPr>
        <w:t xml:space="preserve">Any domestic or international travel will require COVID-19 testing </w:t>
      </w:r>
      <w:r w:rsidR="008472B1">
        <w:rPr>
          <w:rFonts w:ascii="Arial" w:eastAsia="Times New Roman" w:hAnsi="Arial" w:cs="Arial"/>
        </w:rPr>
        <w:t xml:space="preserve">within 3 days of return and prior to entry into CARS. </w:t>
      </w:r>
    </w:p>
    <w:p w14:paraId="5AB7F81C" w14:textId="77777777" w:rsidR="008472B1" w:rsidRDefault="008472B1" w:rsidP="00AE6DE0">
      <w:pPr>
        <w:shd w:val="clear" w:color="auto" w:fill="FFFFFF"/>
        <w:spacing w:after="150" w:line="240" w:lineRule="auto"/>
        <w:rPr>
          <w:rFonts w:ascii="Arial" w:eastAsia="Times New Roman" w:hAnsi="Arial" w:cs="Arial"/>
        </w:rPr>
      </w:pPr>
      <w:r>
        <w:rPr>
          <w:rFonts w:ascii="Arial" w:eastAsia="Times New Roman" w:hAnsi="Arial" w:cs="Arial"/>
        </w:rPr>
        <w:t xml:space="preserve">This policy does not apply to travel to any state that borders CT including MA, NY and RI. No testing is required after travel to these states. </w:t>
      </w:r>
    </w:p>
    <w:p w14:paraId="5EB61FE3" w14:textId="77777777" w:rsidR="008472B1" w:rsidRDefault="008472B1" w:rsidP="00AE6DE0">
      <w:pPr>
        <w:shd w:val="clear" w:color="auto" w:fill="FFFFFF"/>
        <w:spacing w:after="150" w:line="240" w:lineRule="auto"/>
        <w:rPr>
          <w:rFonts w:ascii="Arial" w:eastAsia="Times New Roman" w:hAnsi="Arial" w:cs="Arial"/>
        </w:rPr>
      </w:pPr>
      <w:r>
        <w:rPr>
          <w:rFonts w:ascii="Arial" w:eastAsia="Times New Roman" w:hAnsi="Arial" w:cs="Arial"/>
        </w:rPr>
        <w:t xml:space="preserve">This policy applies to all employees and patients regardless of vaccination status. </w:t>
      </w:r>
    </w:p>
    <w:p w14:paraId="4E138909" w14:textId="1818CE13" w:rsidR="00D92BA7" w:rsidRPr="00636C6D" w:rsidRDefault="00D92BA7">
      <w:pPr>
        <w:rPr>
          <w:rFonts w:ascii="Arial" w:hAnsi="Arial" w:cs="Arial"/>
        </w:rPr>
      </w:pPr>
    </w:p>
    <w:sectPr w:rsidR="00D92BA7" w:rsidRPr="00636C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6BE6" w14:textId="77777777" w:rsidR="00AA0F34" w:rsidRDefault="00AA0F34" w:rsidP="00990437">
      <w:pPr>
        <w:spacing w:after="0" w:line="240" w:lineRule="auto"/>
      </w:pPr>
      <w:r>
        <w:separator/>
      </w:r>
    </w:p>
  </w:endnote>
  <w:endnote w:type="continuationSeparator" w:id="0">
    <w:p w14:paraId="742C5097" w14:textId="77777777" w:rsidR="00AA0F34" w:rsidRDefault="00AA0F34" w:rsidP="0099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F04D" w14:textId="1720239D" w:rsidR="005666EA" w:rsidRDefault="006148F2">
    <w:pPr>
      <w:pStyle w:val="Footer"/>
    </w:pPr>
    <w:r>
      <w:t>4/29</w:t>
    </w:r>
    <w:r w:rsidR="008472B1">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6355D" w14:textId="77777777" w:rsidR="00AA0F34" w:rsidRDefault="00AA0F34" w:rsidP="00990437">
      <w:pPr>
        <w:spacing w:after="0" w:line="240" w:lineRule="auto"/>
      </w:pPr>
      <w:r>
        <w:separator/>
      </w:r>
    </w:p>
  </w:footnote>
  <w:footnote w:type="continuationSeparator" w:id="0">
    <w:p w14:paraId="62379C77" w14:textId="77777777" w:rsidR="00AA0F34" w:rsidRDefault="00AA0F34" w:rsidP="00990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C21"/>
    <w:multiLevelType w:val="multilevel"/>
    <w:tmpl w:val="4F5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E78F4"/>
    <w:multiLevelType w:val="hybridMultilevel"/>
    <w:tmpl w:val="D90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1146B"/>
    <w:multiLevelType w:val="hybridMultilevel"/>
    <w:tmpl w:val="A03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369DC"/>
    <w:multiLevelType w:val="multilevel"/>
    <w:tmpl w:val="E50C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457D2"/>
    <w:multiLevelType w:val="multilevel"/>
    <w:tmpl w:val="92DC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0700E"/>
    <w:multiLevelType w:val="hybridMultilevel"/>
    <w:tmpl w:val="358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E3A59"/>
    <w:multiLevelType w:val="multilevel"/>
    <w:tmpl w:val="305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E4C54"/>
    <w:multiLevelType w:val="multilevel"/>
    <w:tmpl w:val="D004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3532E"/>
    <w:multiLevelType w:val="hybridMultilevel"/>
    <w:tmpl w:val="D31C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2173B40"/>
    <w:multiLevelType w:val="hybridMultilevel"/>
    <w:tmpl w:val="869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B422E"/>
    <w:multiLevelType w:val="multilevel"/>
    <w:tmpl w:val="50E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34CFE"/>
    <w:multiLevelType w:val="hybridMultilevel"/>
    <w:tmpl w:val="6E18F450"/>
    <w:lvl w:ilvl="0" w:tplc="A5C6134A">
      <w:start w:val="1"/>
      <w:numFmt w:val="decimal"/>
      <w:lvlText w:val="%1."/>
      <w:lvlJc w:val="left"/>
      <w:pPr>
        <w:ind w:left="708" w:hanging="360"/>
      </w:pPr>
      <w:rPr>
        <w:rFonts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15:restartNumberingAfterBreak="0">
    <w:nsid w:val="15F91FC4"/>
    <w:multiLevelType w:val="hybridMultilevel"/>
    <w:tmpl w:val="CF84B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8B00BA"/>
    <w:multiLevelType w:val="hybridMultilevel"/>
    <w:tmpl w:val="6A12B636"/>
    <w:lvl w:ilvl="0" w:tplc="863E5B0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51490"/>
    <w:multiLevelType w:val="multilevel"/>
    <w:tmpl w:val="FC585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92F6C"/>
    <w:multiLevelType w:val="hybridMultilevel"/>
    <w:tmpl w:val="FF98F1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D882AA3"/>
    <w:multiLevelType w:val="hybridMultilevel"/>
    <w:tmpl w:val="E128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472C5"/>
    <w:multiLevelType w:val="hybridMultilevel"/>
    <w:tmpl w:val="9BB859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2C353C7"/>
    <w:multiLevelType w:val="hybridMultilevel"/>
    <w:tmpl w:val="F1B8A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517FC"/>
    <w:multiLevelType w:val="hybridMultilevel"/>
    <w:tmpl w:val="6DA6067C"/>
    <w:lvl w:ilvl="0" w:tplc="BC5ED768">
      <w:start w:val="1"/>
      <w:numFmt w:val="decimal"/>
      <w:lvlText w:val="%1."/>
      <w:lvlJc w:val="left"/>
      <w:pPr>
        <w:ind w:left="720" w:hanging="360"/>
      </w:pPr>
      <w:rPr>
        <w:rFonts w:eastAsiaTheme="minorHAnsi" w:hint="default"/>
        <w:b w:val="0"/>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A20CB"/>
    <w:multiLevelType w:val="hybridMultilevel"/>
    <w:tmpl w:val="667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32150"/>
    <w:multiLevelType w:val="hybridMultilevel"/>
    <w:tmpl w:val="9782E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8F350D"/>
    <w:multiLevelType w:val="multilevel"/>
    <w:tmpl w:val="D8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2346A8"/>
    <w:multiLevelType w:val="hybridMultilevel"/>
    <w:tmpl w:val="BC34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918B4"/>
    <w:multiLevelType w:val="hybridMultilevel"/>
    <w:tmpl w:val="BE4AA24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348101C3"/>
    <w:multiLevelType w:val="multilevel"/>
    <w:tmpl w:val="9DE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D979E6"/>
    <w:multiLevelType w:val="multilevel"/>
    <w:tmpl w:val="5E7A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455CE8"/>
    <w:multiLevelType w:val="hybridMultilevel"/>
    <w:tmpl w:val="D63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94129D"/>
    <w:multiLevelType w:val="hybridMultilevel"/>
    <w:tmpl w:val="96607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1DC648B"/>
    <w:multiLevelType w:val="hybridMultilevel"/>
    <w:tmpl w:val="FD30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65C7B"/>
    <w:multiLevelType w:val="hybridMultilevel"/>
    <w:tmpl w:val="4C04A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06641F"/>
    <w:multiLevelType w:val="hybridMultilevel"/>
    <w:tmpl w:val="87F0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0A8AEE">
      <w:numFmt w:val="bullet"/>
      <w:lvlText w:val="·"/>
      <w:lvlJc w:val="left"/>
      <w:pPr>
        <w:ind w:left="2430" w:hanging="63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7696F"/>
    <w:multiLevelType w:val="hybridMultilevel"/>
    <w:tmpl w:val="2BEA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707275"/>
    <w:multiLevelType w:val="hybridMultilevel"/>
    <w:tmpl w:val="46360AEA"/>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4F5A7596"/>
    <w:multiLevelType w:val="hybridMultilevel"/>
    <w:tmpl w:val="9F54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94AD1"/>
    <w:multiLevelType w:val="hybridMultilevel"/>
    <w:tmpl w:val="011E3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35631D"/>
    <w:multiLevelType w:val="hybridMultilevel"/>
    <w:tmpl w:val="487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C3C5A"/>
    <w:multiLevelType w:val="multilevel"/>
    <w:tmpl w:val="1102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D47A38"/>
    <w:multiLevelType w:val="hybridMultilevel"/>
    <w:tmpl w:val="85FE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5D007F"/>
    <w:multiLevelType w:val="hybridMultilevel"/>
    <w:tmpl w:val="43A0BC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F6463"/>
    <w:multiLevelType w:val="hybridMultilevel"/>
    <w:tmpl w:val="08F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136F4"/>
    <w:multiLevelType w:val="hybridMultilevel"/>
    <w:tmpl w:val="D3FE6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356ED"/>
    <w:multiLevelType w:val="multilevel"/>
    <w:tmpl w:val="1F1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806FC2"/>
    <w:multiLevelType w:val="hybridMultilevel"/>
    <w:tmpl w:val="7418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D51697"/>
    <w:multiLevelType w:val="hybridMultilevel"/>
    <w:tmpl w:val="B700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75D54"/>
    <w:multiLevelType w:val="hybridMultilevel"/>
    <w:tmpl w:val="2A5C9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732BFA"/>
    <w:multiLevelType w:val="hybridMultilevel"/>
    <w:tmpl w:val="088C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21AB5"/>
    <w:multiLevelType w:val="hybridMultilevel"/>
    <w:tmpl w:val="65D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2E28A4"/>
    <w:multiLevelType w:val="hybridMultilevel"/>
    <w:tmpl w:val="871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A40289"/>
    <w:multiLevelType w:val="hybridMultilevel"/>
    <w:tmpl w:val="7A989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15:restartNumberingAfterBreak="0">
    <w:nsid w:val="7AF83C8F"/>
    <w:multiLevelType w:val="hybridMultilevel"/>
    <w:tmpl w:val="13F2A5E6"/>
    <w:lvl w:ilvl="0" w:tplc="027C9996">
      <w:start w:val="1"/>
      <w:numFmt w:val="lowerLetter"/>
      <w:lvlText w:val="%1."/>
      <w:lvlJc w:val="left"/>
      <w:pPr>
        <w:ind w:left="1488" w:hanging="360"/>
      </w:pPr>
      <w:rPr>
        <w:rFonts w:ascii="Calibri" w:eastAsiaTheme="minorHAnsi" w:hAnsi="Calibri" w:cs="Calibri"/>
        <w:color w:val="1F497D"/>
        <w:sz w:val="22"/>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1" w15:restartNumberingAfterBreak="0">
    <w:nsid w:val="7BE14D34"/>
    <w:multiLevelType w:val="multilevel"/>
    <w:tmpl w:val="02FC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7B19DC"/>
    <w:multiLevelType w:val="hybridMultilevel"/>
    <w:tmpl w:val="6B92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EBF2907"/>
    <w:multiLevelType w:val="multilevel"/>
    <w:tmpl w:val="7B54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7"/>
  </w:num>
  <w:num w:numId="3">
    <w:abstractNumId w:val="18"/>
  </w:num>
  <w:num w:numId="4">
    <w:abstractNumId w:val="34"/>
  </w:num>
  <w:num w:numId="5">
    <w:abstractNumId w:val="36"/>
  </w:num>
  <w:num w:numId="6">
    <w:abstractNumId w:val="20"/>
  </w:num>
  <w:num w:numId="7">
    <w:abstractNumId w:val="45"/>
  </w:num>
  <w:num w:numId="8">
    <w:abstractNumId w:val="48"/>
  </w:num>
  <w:num w:numId="9">
    <w:abstractNumId w:val="37"/>
  </w:num>
  <w:num w:numId="10">
    <w:abstractNumId w:val="7"/>
  </w:num>
  <w:num w:numId="11">
    <w:abstractNumId w:val="53"/>
  </w:num>
  <w:num w:numId="12">
    <w:abstractNumId w:val="14"/>
  </w:num>
  <w:num w:numId="13">
    <w:abstractNumId w:val="40"/>
  </w:num>
  <w:num w:numId="14">
    <w:abstractNumId w:val="3"/>
  </w:num>
  <w:num w:numId="15">
    <w:abstractNumId w:val="22"/>
  </w:num>
  <w:num w:numId="16">
    <w:abstractNumId w:val="5"/>
  </w:num>
  <w:num w:numId="17">
    <w:abstractNumId w:val="32"/>
  </w:num>
  <w:num w:numId="18">
    <w:abstractNumId w:val="27"/>
  </w:num>
  <w:num w:numId="19">
    <w:abstractNumId w:val="44"/>
  </w:num>
  <w:num w:numId="20">
    <w:abstractNumId w:val="30"/>
  </w:num>
  <w:num w:numId="21">
    <w:abstractNumId w:val="2"/>
  </w:num>
  <w:num w:numId="22">
    <w:abstractNumId w:val="50"/>
  </w:num>
  <w:num w:numId="23">
    <w:abstractNumId w:val="52"/>
  </w:num>
  <w:num w:numId="24">
    <w:abstractNumId w:val="33"/>
  </w:num>
  <w:num w:numId="25">
    <w:abstractNumId w:val="39"/>
  </w:num>
  <w:num w:numId="26">
    <w:abstractNumId w:val="11"/>
  </w:num>
  <w:num w:numId="27">
    <w:abstractNumId w:val="21"/>
  </w:num>
  <w:num w:numId="28">
    <w:abstractNumId w:val="35"/>
  </w:num>
  <w:num w:numId="29">
    <w:abstractNumId w:val="41"/>
  </w:num>
  <w:num w:numId="30">
    <w:abstractNumId w:val="15"/>
  </w:num>
  <w:num w:numId="31">
    <w:abstractNumId w:val="9"/>
  </w:num>
  <w:num w:numId="32">
    <w:abstractNumId w:val="1"/>
  </w:num>
  <w:num w:numId="33">
    <w:abstractNumId w:val="46"/>
  </w:num>
  <w:num w:numId="34">
    <w:abstractNumId w:val="25"/>
  </w:num>
  <w:num w:numId="35">
    <w:abstractNumId w:val="24"/>
  </w:num>
  <w:num w:numId="36">
    <w:abstractNumId w:val="49"/>
  </w:num>
  <w:num w:numId="37">
    <w:abstractNumId w:val="19"/>
  </w:num>
  <w:num w:numId="38">
    <w:abstractNumId w:val="13"/>
  </w:num>
  <w:num w:numId="39">
    <w:abstractNumId w:val="6"/>
  </w:num>
  <w:num w:numId="40">
    <w:abstractNumId w:val="10"/>
  </w:num>
  <w:num w:numId="41">
    <w:abstractNumId w:val="51"/>
  </w:num>
  <w:num w:numId="42">
    <w:abstractNumId w:val="8"/>
  </w:num>
  <w:num w:numId="43">
    <w:abstractNumId w:val="38"/>
  </w:num>
  <w:num w:numId="44">
    <w:abstractNumId w:val="43"/>
  </w:num>
  <w:num w:numId="45">
    <w:abstractNumId w:val="28"/>
  </w:num>
  <w:num w:numId="46">
    <w:abstractNumId w:val="23"/>
  </w:num>
  <w:num w:numId="47">
    <w:abstractNumId w:val="29"/>
  </w:num>
  <w:num w:numId="48">
    <w:abstractNumId w:val="26"/>
  </w:num>
  <w:num w:numId="49">
    <w:abstractNumId w:val="4"/>
  </w:num>
  <w:num w:numId="50">
    <w:abstractNumId w:val="31"/>
  </w:num>
  <w:num w:numId="51">
    <w:abstractNumId w:val="17"/>
  </w:num>
  <w:num w:numId="52">
    <w:abstractNumId w:val="12"/>
  </w:num>
  <w:num w:numId="53">
    <w:abstractNumId w:val="42"/>
  </w:num>
  <w:num w:numId="54">
    <w:abstractNumId w:val="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olucci, Alison">
    <w15:presenceInfo w15:providerId="AD" w15:userId="S-1-5-21-830146495-344393941-931750244-37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A9"/>
    <w:rsid w:val="0000273E"/>
    <w:rsid w:val="000054FE"/>
    <w:rsid w:val="00014EA8"/>
    <w:rsid w:val="0002480F"/>
    <w:rsid w:val="00037008"/>
    <w:rsid w:val="00044FB4"/>
    <w:rsid w:val="00075BC5"/>
    <w:rsid w:val="00084F60"/>
    <w:rsid w:val="00087947"/>
    <w:rsid w:val="00092E49"/>
    <w:rsid w:val="000A0ACA"/>
    <w:rsid w:val="000C678E"/>
    <w:rsid w:val="000D47A5"/>
    <w:rsid w:val="000D5AC0"/>
    <w:rsid w:val="000D7D93"/>
    <w:rsid w:val="000E12B9"/>
    <w:rsid w:val="00164E13"/>
    <w:rsid w:val="00170445"/>
    <w:rsid w:val="00177C92"/>
    <w:rsid w:val="001B3349"/>
    <w:rsid w:val="001B5D2A"/>
    <w:rsid w:val="001C00E6"/>
    <w:rsid w:val="001C6FF7"/>
    <w:rsid w:val="001D001C"/>
    <w:rsid w:val="001D76CB"/>
    <w:rsid w:val="002029B0"/>
    <w:rsid w:val="00217E6C"/>
    <w:rsid w:val="00225221"/>
    <w:rsid w:val="00237989"/>
    <w:rsid w:val="00247542"/>
    <w:rsid w:val="00263251"/>
    <w:rsid w:val="00273748"/>
    <w:rsid w:val="002958D0"/>
    <w:rsid w:val="002E439A"/>
    <w:rsid w:val="002E7B69"/>
    <w:rsid w:val="0030647E"/>
    <w:rsid w:val="00313942"/>
    <w:rsid w:val="003412F4"/>
    <w:rsid w:val="003475D9"/>
    <w:rsid w:val="00362867"/>
    <w:rsid w:val="00376484"/>
    <w:rsid w:val="00381660"/>
    <w:rsid w:val="003965C4"/>
    <w:rsid w:val="00397C96"/>
    <w:rsid w:val="003A1771"/>
    <w:rsid w:val="003A5EF3"/>
    <w:rsid w:val="003B09A9"/>
    <w:rsid w:val="003B5FA4"/>
    <w:rsid w:val="003B66A0"/>
    <w:rsid w:val="003C06E9"/>
    <w:rsid w:val="003D1DAD"/>
    <w:rsid w:val="003E7EEC"/>
    <w:rsid w:val="003F2084"/>
    <w:rsid w:val="003F7C66"/>
    <w:rsid w:val="004067E3"/>
    <w:rsid w:val="00407477"/>
    <w:rsid w:val="0041060A"/>
    <w:rsid w:val="00413413"/>
    <w:rsid w:val="00413FED"/>
    <w:rsid w:val="00457F32"/>
    <w:rsid w:val="00457F63"/>
    <w:rsid w:val="00462C6C"/>
    <w:rsid w:val="00472774"/>
    <w:rsid w:val="00483BA9"/>
    <w:rsid w:val="004B3C59"/>
    <w:rsid w:val="004E21A2"/>
    <w:rsid w:val="004F3824"/>
    <w:rsid w:val="004F51C5"/>
    <w:rsid w:val="00501A50"/>
    <w:rsid w:val="00503431"/>
    <w:rsid w:val="00506560"/>
    <w:rsid w:val="00550929"/>
    <w:rsid w:val="005634AC"/>
    <w:rsid w:val="005666EA"/>
    <w:rsid w:val="00580404"/>
    <w:rsid w:val="00582147"/>
    <w:rsid w:val="00584F4D"/>
    <w:rsid w:val="005A1C0A"/>
    <w:rsid w:val="005A312C"/>
    <w:rsid w:val="005A4A3C"/>
    <w:rsid w:val="005D32B5"/>
    <w:rsid w:val="005E3A73"/>
    <w:rsid w:val="006148F2"/>
    <w:rsid w:val="00620DCE"/>
    <w:rsid w:val="00626457"/>
    <w:rsid w:val="00636C6D"/>
    <w:rsid w:val="00660CFD"/>
    <w:rsid w:val="006D0DB5"/>
    <w:rsid w:val="006D0FFC"/>
    <w:rsid w:val="006E3AF9"/>
    <w:rsid w:val="00703D29"/>
    <w:rsid w:val="0070406E"/>
    <w:rsid w:val="00711F7B"/>
    <w:rsid w:val="00723897"/>
    <w:rsid w:val="00737844"/>
    <w:rsid w:val="0075383D"/>
    <w:rsid w:val="007676FF"/>
    <w:rsid w:val="00775083"/>
    <w:rsid w:val="0078689A"/>
    <w:rsid w:val="007B2D2A"/>
    <w:rsid w:val="007E072F"/>
    <w:rsid w:val="007F5229"/>
    <w:rsid w:val="007F53E0"/>
    <w:rsid w:val="007F6105"/>
    <w:rsid w:val="00810570"/>
    <w:rsid w:val="0082445D"/>
    <w:rsid w:val="00835344"/>
    <w:rsid w:val="008472B1"/>
    <w:rsid w:val="00853F68"/>
    <w:rsid w:val="00864ADE"/>
    <w:rsid w:val="00895690"/>
    <w:rsid w:val="008B432B"/>
    <w:rsid w:val="008D6071"/>
    <w:rsid w:val="008F048F"/>
    <w:rsid w:val="008F5723"/>
    <w:rsid w:val="009068C2"/>
    <w:rsid w:val="00912E1D"/>
    <w:rsid w:val="009322DE"/>
    <w:rsid w:val="00947D0E"/>
    <w:rsid w:val="009655D1"/>
    <w:rsid w:val="009755E1"/>
    <w:rsid w:val="00984A63"/>
    <w:rsid w:val="00990437"/>
    <w:rsid w:val="009B18D3"/>
    <w:rsid w:val="00A00A33"/>
    <w:rsid w:val="00A02504"/>
    <w:rsid w:val="00A35825"/>
    <w:rsid w:val="00A51355"/>
    <w:rsid w:val="00A600B9"/>
    <w:rsid w:val="00A60D90"/>
    <w:rsid w:val="00A9050B"/>
    <w:rsid w:val="00AA0F34"/>
    <w:rsid w:val="00AB59DC"/>
    <w:rsid w:val="00AC5C44"/>
    <w:rsid w:val="00AE6DE0"/>
    <w:rsid w:val="00B05C19"/>
    <w:rsid w:val="00B23660"/>
    <w:rsid w:val="00B652E1"/>
    <w:rsid w:val="00BB7F2D"/>
    <w:rsid w:val="00BD4E95"/>
    <w:rsid w:val="00C04118"/>
    <w:rsid w:val="00C06CDC"/>
    <w:rsid w:val="00C165BD"/>
    <w:rsid w:val="00C23DF1"/>
    <w:rsid w:val="00C617DF"/>
    <w:rsid w:val="00C63910"/>
    <w:rsid w:val="00C84AFC"/>
    <w:rsid w:val="00C97197"/>
    <w:rsid w:val="00CB6CC2"/>
    <w:rsid w:val="00CC3D4E"/>
    <w:rsid w:val="00CD18C0"/>
    <w:rsid w:val="00CD3195"/>
    <w:rsid w:val="00D04CF1"/>
    <w:rsid w:val="00D20858"/>
    <w:rsid w:val="00D67A64"/>
    <w:rsid w:val="00D71148"/>
    <w:rsid w:val="00D8042D"/>
    <w:rsid w:val="00D83C39"/>
    <w:rsid w:val="00D92BA7"/>
    <w:rsid w:val="00DA1AB8"/>
    <w:rsid w:val="00DC6081"/>
    <w:rsid w:val="00E1398A"/>
    <w:rsid w:val="00E24748"/>
    <w:rsid w:val="00E41C95"/>
    <w:rsid w:val="00E7560C"/>
    <w:rsid w:val="00E75FAA"/>
    <w:rsid w:val="00E77E06"/>
    <w:rsid w:val="00E8549E"/>
    <w:rsid w:val="00EA00DD"/>
    <w:rsid w:val="00EB2649"/>
    <w:rsid w:val="00EB27BD"/>
    <w:rsid w:val="00ED1FFE"/>
    <w:rsid w:val="00EE4D61"/>
    <w:rsid w:val="00EF1761"/>
    <w:rsid w:val="00F06EF5"/>
    <w:rsid w:val="00F42381"/>
    <w:rsid w:val="00F62310"/>
    <w:rsid w:val="00F70026"/>
    <w:rsid w:val="00F71E8E"/>
    <w:rsid w:val="00F83508"/>
    <w:rsid w:val="00FA1629"/>
    <w:rsid w:val="00FC4D1A"/>
    <w:rsid w:val="00FE08CD"/>
    <w:rsid w:val="00FE3965"/>
    <w:rsid w:val="00FF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044E"/>
  <w15:chartTrackingRefBased/>
  <w15:docId w15:val="{CFC64DD5-ECD8-41BC-B0DC-308CF21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F4"/>
    <w:pPr>
      <w:ind w:left="720"/>
      <w:contextualSpacing/>
    </w:pPr>
  </w:style>
  <w:style w:type="paragraph" w:styleId="Header">
    <w:name w:val="header"/>
    <w:basedOn w:val="Normal"/>
    <w:link w:val="HeaderChar"/>
    <w:uiPriority w:val="99"/>
    <w:unhideWhenUsed/>
    <w:rsid w:val="000A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CA"/>
  </w:style>
  <w:style w:type="paragraph" w:styleId="NormalWeb">
    <w:name w:val="Normal (Web)"/>
    <w:basedOn w:val="Normal"/>
    <w:uiPriority w:val="99"/>
    <w:semiHidden/>
    <w:unhideWhenUsed/>
    <w:rsid w:val="00C06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CDC"/>
    <w:rPr>
      <w:b/>
      <w:bCs/>
    </w:rPr>
  </w:style>
  <w:style w:type="character" w:styleId="Emphasis">
    <w:name w:val="Emphasis"/>
    <w:basedOn w:val="DefaultParagraphFont"/>
    <w:uiPriority w:val="20"/>
    <w:qFormat/>
    <w:rsid w:val="00C06CDC"/>
    <w:rPr>
      <w:i/>
      <w:iCs/>
    </w:rPr>
  </w:style>
  <w:style w:type="character" w:styleId="Hyperlink">
    <w:name w:val="Hyperlink"/>
    <w:basedOn w:val="DefaultParagraphFont"/>
    <w:uiPriority w:val="99"/>
    <w:semiHidden/>
    <w:unhideWhenUsed/>
    <w:rsid w:val="00C06CDC"/>
    <w:rPr>
      <w:color w:val="0000FF"/>
      <w:u w:val="single"/>
    </w:rPr>
  </w:style>
  <w:style w:type="paragraph" w:customStyle="1" w:styleId="xmsonormal">
    <w:name w:val="x_msonormal"/>
    <w:basedOn w:val="Normal"/>
    <w:rsid w:val="0050343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84F4D"/>
    <w:rPr>
      <w:sz w:val="16"/>
      <w:szCs w:val="16"/>
    </w:rPr>
  </w:style>
  <w:style w:type="paragraph" w:styleId="CommentText">
    <w:name w:val="annotation text"/>
    <w:basedOn w:val="Normal"/>
    <w:link w:val="CommentTextChar"/>
    <w:uiPriority w:val="99"/>
    <w:semiHidden/>
    <w:unhideWhenUsed/>
    <w:rsid w:val="00584F4D"/>
    <w:pPr>
      <w:spacing w:line="240" w:lineRule="auto"/>
    </w:pPr>
    <w:rPr>
      <w:sz w:val="20"/>
      <w:szCs w:val="20"/>
    </w:rPr>
  </w:style>
  <w:style w:type="character" w:customStyle="1" w:styleId="CommentTextChar">
    <w:name w:val="Comment Text Char"/>
    <w:basedOn w:val="DefaultParagraphFont"/>
    <w:link w:val="CommentText"/>
    <w:uiPriority w:val="99"/>
    <w:semiHidden/>
    <w:rsid w:val="00584F4D"/>
    <w:rPr>
      <w:sz w:val="20"/>
      <w:szCs w:val="20"/>
    </w:rPr>
  </w:style>
  <w:style w:type="paragraph" w:styleId="CommentSubject">
    <w:name w:val="annotation subject"/>
    <w:basedOn w:val="CommentText"/>
    <w:next w:val="CommentText"/>
    <w:link w:val="CommentSubjectChar"/>
    <w:uiPriority w:val="99"/>
    <w:semiHidden/>
    <w:unhideWhenUsed/>
    <w:rsid w:val="00584F4D"/>
    <w:rPr>
      <w:b/>
      <w:bCs/>
    </w:rPr>
  </w:style>
  <w:style w:type="character" w:customStyle="1" w:styleId="CommentSubjectChar">
    <w:name w:val="Comment Subject Char"/>
    <w:basedOn w:val="CommentTextChar"/>
    <w:link w:val="CommentSubject"/>
    <w:uiPriority w:val="99"/>
    <w:semiHidden/>
    <w:rsid w:val="00584F4D"/>
    <w:rPr>
      <w:b/>
      <w:bCs/>
      <w:sz w:val="20"/>
      <w:szCs w:val="20"/>
    </w:rPr>
  </w:style>
  <w:style w:type="paragraph" w:styleId="BalloonText">
    <w:name w:val="Balloon Text"/>
    <w:basedOn w:val="Normal"/>
    <w:link w:val="BalloonTextChar"/>
    <w:uiPriority w:val="99"/>
    <w:semiHidden/>
    <w:unhideWhenUsed/>
    <w:rsid w:val="00584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F4D"/>
    <w:rPr>
      <w:rFonts w:ascii="Segoe UI" w:hAnsi="Segoe UI" w:cs="Segoe UI"/>
      <w:sz w:val="18"/>
      <w:szCs w:val="18"/>
    </w:rPr>
  </w:style>
  <w:style w:type="paragraph" w:styleId="Footer">
    <w:name w:val="footer"/>
    <w:basedOn w:val="Normal"/>
    <w:link w:val="FooterChar"/>
    <w:uiPriority w:val="99"/>
    <w:unhideWhenUsed/>
    <w:rsid w:val="00990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37"/>
  </w:style>
  <w:style w:type="table" w:styleId="TableGrid">
    <w:name w:val="Table Grid"/>
    <w:basedOn w:val="TableNormal"/>
    <w:uiPriority w:val="39"/>
    <w:rsid w:val="0089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66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0pnw5fyk3">
    <w:name w:val="mark0pnw5fyk3"/>
    <w:basedOn w:val="DefaultParagraphFont"/>
    <w:rsid w:val="005666EA"/>
  </w:style>
  <w:style w:type="character" w:customStyle="1" w:styleId="markmi0jkxuym">
    <w:name w:val="markmi0jkxuym"/>
    <w:basedOn w:val="DefaultParagraphFont"/>
    <w:rsid w:val="0056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9786">
      <w:bodyDiv w:val="1"/>
      <w:marLeft w:val="0"/>
      <w:marRight w:val="0"/>
      <w:marTop w:val="0"/>
      <w:marBottom w:val="0"/>
      <w:divBdr>
        <w:top w:val="none" w:sz="0" w:space="0" w:color="auto"/>
        <w:left w:val="none" w:sz="0" w:space="0" w:color="auto"/>
        <w:bottom w:val="none" w:sz="0" w:space="0" w:color="auto"/>
        <w:right w:val="none" w:sz="0" w:space="0" w:color="auto"/>
      </w:divBdr>
    </w:div>
    <w:div w:id="414060371">
      <w:bodyDiv w:val="1"/>
      <w:marLeft w:val="0"/>
      <w:marRight w:val="0"/>
      <w:marTop w:val="0"/>
      <w:marBottom w:val="0"/>
      <w:divBdr>
        <w:top w:val="none" w:sz="0" w:space="0" w:color="auto"/>
        <w:left w:val="none" w:sz="0" w:space="0" w:color="auto"/>
        <w:bottom w:val="none" w:sz="0" w:space="0" w:color="auto"/>
        <w:right w:val="none" w:sz="0" w:space="0" w:color="auto"/>
      </w:divBdr>
    </w:div>
    <w:div w:id="493230726">
      <w:bodyDiv w:val="1"/>
      <w:marLeft w:val="0"/>
      <w:marRight w:val="0"/>
      <w:marTop w:val="0"/>
      <w:marBottom w:val="0"/>
      <w:divBdr>
        <w:top w:val="none" w:sz="0" w:space="0" w:color="auto"/>
        <w:left w:val="none" w:sz="0" w:space="0" w:color="auto"/>
        <w:bottom w:val="none" w:sz="0" w:space="0" w:color="auto"/>
        <w:right w:val="none" w:sz="0" w:space="0" w:color="auto"/>
      </w:divBdr>
    </w:div>
    <w:div w:id="533344818">
      <w:bodyDiv w:val="1"/>
      <w:marLeft w:val="0"/>
      <w:marRight w:val="0"/>
      <w:marTop w:val="0"/>
      <w:marBottom w:val="0"/>
      <w:divBdr>
        <w:top w:val="none" w:sz="0" w:space="0" w:color="auto"/>
        <w:left w:val="none" w:sz="0" w:space="0" w:color="auto"/>
        <w:bottom w:val="none" w:sz="0" w:space="0" w:color="auto"/>
        <w:right w:val="none" w:sz="0" w:space="0" w:color="auto"/>
      </w:divBdr>
    </w:div>
    <w:div w:id="571428929">
      <w:bodyDiv w:val="1"/>
      <w:marLeft w:val="0"/>
      <w:marRight w:val="0"/>
      <w:marTop w:val="0"/>
      <w:marBottom w:val="0"/>
      <w:divBdr>
        <w:top w:val="none" w:sz="0" w:space="0" w:color="auto"/>
        <w:left w:val="none" w:sz="0" w:space="0" w:color="auto"/>
        <w:bottom w:val="none" w:sz="0" w:space="0" w:color="auto"/>
        <w:right w:val="none" w:sz="0" w:space="0" w:color="auto"/>
      </w:divBdr>
    </w:div>
    <w:div w:id="851408208">
      <w:bodyDiv w:val="1"/>
      <w:marLeft w:val="0"/>
      <w:marRight w:val="0"/>
      <w:marTop w:val="0"/>
      <w:marBottom w:val="0"/>
      <w:divBdr>
        <w:top w:val="none" w:sz="0" w:space="0" w:color="auto"/>
        <w:left w:val="none" w:sz="0" w:space="0" w:color="auto"/>
        <w:bottom w:val="none" w:sz="0" w:space="0" w:color="auto"/>
        <w:right w:val="none" w:sz="0" w:space="0" w:color="auto"/>
      </w:divBdr>
    </w:div>
    <w:div w:id="1107771687">
      <w:bodyDiv w:val="1"/>
      <w:marLeft w:val="0"/>
      <w:marRight w:val="0"/>
      <w:marTop w:val="0"/>
      <w:marBottom w:val="0"/>
      <w:divBdr>
        <w:top w:val="none" w:sz="0" w:space="0" w:color="auto"/>
        <w:left w:val="none" w:sz="0" w:space="0" w:color="auto"/>
        <w:bottom w:val="none" w:sz="0" w:space="0" w:color="auto"/>
        <w:right w:val="none" w:sz="0" w:space="0" w:color="auto"/>
      </w:divBdr>
    </w:div>
    <w:div w:id="1372878006">
      <w:bodyDiv w:val="1"/>
      <w:marLeft w:val="0"/>
      <w:marRight w:val="0"/>
      <w:marTop w:val="0"/>
      <w:marBottom w:val="0"/>
      <w:divBdr>
        <w:top w:val="none" w:sz="0" w:space="0" w:color="auto"/>
        <w:left w:val="none" w:sz="0" w:space="0" w:color="auto"/>
        <w:bottom w:val="none" w:sz="0" w:space="0" w:color="auto"/>
        <w:right w:val="none" w:sz="0" w:space="0" w:color="auto"/>
      </w:divBdr>
    </w:div>
    <w:div w:id="1554341979">
      <w:bodyDiv w:val="1"/>
      <w:marLeft w:val="0"/>
      <w:marRight w:val="0"/>
      <w:marTop w:val="0"/>
      <w:marBottom w:val="0"/>
      <w:divBdr>
        <w:top w:val="none" w:sz="0" w:space="0" w:color="auto"/>
        <w:left w:val="none" w:sz="0" w:space="0" w:color="auto"/>
        <w:bottom w:val="none" w:sz="0" w:space="0" w:color="auto"/>
        <w:right w:val="none" w:sz="0" w:space="0" w:color="auto"/>
      </w:divBdr>
    </w:div>
    <w:div w:id="1554728791">
      <w:bodyDiv w:val="1"/>
      <w:marLeft w:val="0"/>
      <w:marRight w:val="0"/>
      <w:marTop w:val="0"/>
      <w:marBottom w:val="0"/>
      <w:divBdr>
        <w:top w:val="none" w:sz="0" w:space="0" w:color="auto"/>
        <w:left w:val="none" w:sz="0" w:space="0" w:color="auto"/>
        <w:bottom w:val="none" w:sz="0" w:space="0" w:color="auto"/>
        <w:right w:val="none" w:sz="0" w:space="0" w:color="auto"/>
      </w:divBdr>
    </w:div>
    <w:div w:id="1723214360">
      <w:bodyDiv w:val="1"/>
      <w:marLeft w:val="0"/>
      <w:marRight w:val="0"/>
      <w:marTop w:val="0"/>
      <w:marBottom w:val="0"/>
      <w:divBdr>
        <w:top w:val="none" w:sz="0" w:space="0" w:color="auto"/>
        <w:left w:val="none" w:sz="0" w:space="0" w:color="auto"/>
        <w:bottom w:val="none" w:sz="0" w:space="0" w:color="auto"/>
        <w:right w:val="none" w:sz="0" w:space="0" w:color="auto"/>
      </w:divBdr>
    </w:div>
    <w:div w:id="1803427875">
      <w:bodyDiv w:val="1"/>
      <w:marLeft w:val="0"/>
      <w:marRight w:val="0"/>
      <w:marTop w:val="0"/>
      <w:marBottom w:val="0"/>
      <w:divBdr>
        <w:top w:val="none" w:sz="0" w:space="0" w:color="auto"/>
        <w:left w:val="none" w:sz="0" w:space="0" w:color="auto"/>
        <w:bottom w:val="none" w:sz="0" w:space="0" w:color="auto"/>
        <w:right w:val="none" w:sz="0" w:space="0" w:color="auto"/>
      </w:divBdr>
    </w:div>
    <w:div w:id="1896771033">
      <w:bodyDiv w:val="1"/>
      <w:marLeft w:val="0"/>
      <w:marRight w:val="0"/>
      <w:marTop w:val="0"/>
      <w:marBottom w:val="0"/>
      <w:divBdr>
        <w:top w:val="none" w:sz="0" w:space="0" w:color="auto"/>
        <w:left w:val="none" w:sz="0" w:space="0" w:color="auto"/>
        <w:bottom w:val="none" w:sz="0" w:space="0" w:color="auto"/>
        <w:right w:val="none" w:sz="0" w:space="0" w:color="auto"/>
      </w:divBdr>
    </w:div>
    <w:div w:id="19311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3977</Words>
  <Characters>22674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Bartolucci, Alison</dc:creator>
  <cp:keywords/>
  <dc:description/>
  <cp:lastModifiedBy>Verrastro, Paul</cp:lastModifiedBy>
  <cp:revision>2</cp:revision>
  <cp:lastPrinted>2020-11-03T16:14:00Z</cp:lastPrinted>
  <dcterms:created xsi:type="dcterms:W3CDTF">2021-05-03T13:07:00Z</dcterms:created>
  <dcterms:modified xsi:type="dcterms:W3CDTF">2021-05-03T13:07:00Z</dcterms:modified>
</cp:coreProperties>
</file>